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 xml:space="preserve">Admission Policy of </w:t>
      </w:r>
      <w:r w:rsidR="00550C4F">
        <w:rPr>
          <w:rFonts w:ascii="Arial" w:eastAsiaTheme="minorEastAsia" w:hAnsi="Arial" w:cs="Arial"/>
          <w:b/>
          <w:color w:val="385623" w:themeColor="accent6" w:themeShade="80"/>
          <w:sz w:val="28"/>
          <w:szCs w:val="28"/>
        </w:rPr>
        <w:t>St. Joseph’s NS, Bree/SN Seosamh Naofa, Brí</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550C4F">
        <w:rPr>
          <w:rFonts w:ascii="Arial" w:eastAsiaTheme="minorEastAsia" w:hAnsi="Arial" w:cs="Arial"/>
          <w:b/>
          <w:color w:val="385623" w:themeColor="accent6" w:themeShade="80"/>
          <w:sz w:val="24"/>
          <w:szCs w:val="24"/>
        </w:rPr>
        <w:t xml:space="preserve"> Bree, Enniscorthy, Co. Wexford</w:t>
      </w:r>
      <w:r w:rsidR="00333615">
        <w:rPr>
          <w:rFonts w:ascii="Arial" w:eastAsiaTheme="minorEastAsia" w:hAnsi="Arial" w:cs="Arial"/>
          <w:b/>
          <w:color w:val="385623" w:themeColor="accent6" w:themeShade="80"/>
          <w:sz w:val="24"/>
          <w:szCs w:val="24"/>
        </w:rPr>
        <w:t xml:space="preserve"> </w:t>
      </w:r>
      <w:r w:rsidR="00333615" w:rsidRPr="00333615">
        <w:rPr>
          <w:rFonts w:ascii="Arial" w:eastAsiaTheme="minorEastAsia" w:hAnsi="Arial" w:cs="Arial"/>
          <w:b/>
          <w:color w:val="385623" w:themeColor="accent6" w:themeShade="80"/>
          <w:sz w:val="24"/>
          <w:szCs w:val="24"/>
        </w:rPr>
        <w:t>Y21 TW82</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550C4F">
        <w:rPr>
          <w:rFonts w:ascii="Arial" w:eastAsiaTheme="minorEastAsia" w:hAnsi="Arial" w:cs="Arial"/>
          <w:b/>
          <w:color w:val="385623" w:themeColor="accent6" w:themeShade="80"/>
          <w:sz w:val="24"/>
          <w:szCs w:val="24"/>
        </w:rPr>
        <w:t xml:space="preserve"> 17800</w:t>
      </w:r>
      <w:r w:rsidR="00333615">
        <w:rPr>
          <w:rFonts w:ascii="Arial" w:eastAsiaTheme="minorEastAsia" w:hAnsi="Arial" w:cs="Arial"/>
          <w:b/>
          <w:color w:val="385623" w:themeColor="accent6" w:themeShade="80"/>
          <w:sz w:val="24"/>
          <w:szCs w:val="24"/>
        </w:rPr>
        <w:t>D</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550C4F">
        <w:rPr>
          <w:rFonts w:ascii="Arial" w:eastAsiaTheme="minorEastAsia" w:hAnsi="Arial" w:cs="Arial"/>
          <w:b/>
          <w:color w:val="385623" w:themeColor="accent6" w:themeShade="80"/>
          <w:sz w:val="24"/>
          <w:szCs w:val="24"/>
        </w:rPr>
        <w:t xml:space="preserve"> Bishop of Ferns</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2B7446" w:rsidRDefault="002B7446">
      <w:pPr>
        <w:spacing w:after="0" w:line="240" w:lineRule="auto"/>
        <w:jc w:val="both"/>
        <w:rPr>
          <w:rFonts w:ascii="Arial" w:eastAsiaTheme="minorEastAsia" w:hAnsi="Arial" w:cs="Arial"/>
          <w:b/>
          <w:color w:val="385623" w:themeColor="accent6" w:themeShade="80"/>
        </w:rPr>
      </w:pPr>
    </w:p>
    <w:p w:rsidR="0099669A" w:rsidRDefault="0099669A">
      <w:pPr>
        <w:spacing w:after="0" w:line="240" w:lineRule="auto"/>
        <w:jc w:val="both"/>
        <w:rPr>
          <w:rFonts w:ascii="Arial" w:eastAsiaTheme="minorEastAsia" w:hAnsi="Arial" w:cs="Arial"/>
          <w:b/>
          <w:color w:val="385623" w:themeColor="accent6" w:themeShade="80"/>
        </w:rPr>
      </w:pPr>
    </w:p>
    <w:p w:rsidR="0099669A" w:rsidRDefault="0099669A">
      <w:pPr>
        <w:spacing w:after="0" w:line="240" w:lineRule="auto"/>
        <w:jc w:val="both"/>
        <w:rPr>
          <w:rFonts w:ascii="Arial" w:eastAsiaTheme="minorEastAsia" w:hAnsi="Arial" w:cs="Arial"/>
          <w:b/>
          <w:color w:val="385623" w:themeColor="accent6" w:themeShade="80"/>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390B07">
        <w:rPr>
          <w:rFonts w:ascii="Arial" w:eastAsiaTheme="minorEastAsia" w:hAnsi="Arial" w:cs="Arial"/>
        </w:rPr>
        <w:t>xx/xx2020</w:t>
      </w:r>
      <w:r w:rsidRPr="003201ED">
        <w:rPr>
          <w:rFonts w:ascii="Arial" w:eastAsiaTheme="minorEastAsia" w:hAnsi="Arial" w:cs="Arial"/>
        </w:rPr>
        <w:t>.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E96AF6" w:rsidRPr="00AE7E94" w:rsidRDefault="00567B36" w:rsidP="00E96AF6">
      <w:pPr>
        <w:rPr>
          <w:rFonts w:ascii="Arial" w:hAnsi="Arial" w:cs="Arial"/>
        </w:rPr>
      </w:pPr>
      <w:r w:rsidRPr="003201ED">
        <w:rPr>
          <w:rFonts w:ascii="Arial" w:hAnsi="Arial" w:cs="Arial"/>
        </w:rPr>
        <w:t xml:space="preserve">The relevant dates and timelines for </w:t>
      </w:r>
      <w:r w:rsidR="00333615">
        <w:rPr>
          <w:rFonts w:ascii="Arial" w:hAnsi="Arial" w:cs="Arial"/>
        </w:rPr>
        <w:t xml:space="preserve">St. Joseph’s NS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r w:rsidR="00333615">
        <w:rPr>
          <w:rFonts w:ascii="Arial" w:hAnsi="Arial" w:cs="Arial"/>
        </w:rPr>
        <w:t xml:space="preserve"> </w:t>
      </w:r>
      <w:r w:rsidR="00390B07" w:rsidRPr="00390B07">
        <w:rPr>
          <w:rFonts w:ascii="Arial" w:hAnsi="Arial" w:cs="Arial"/>
        </w:rPr>
        <w:t xml:space="preserve">The enrolment process is by written application only. </w:t>
      </w:r>
      <w:r w:rsidR="00E96AF6" w:rsidRPr="00AE7E94">
        <w:rPr>
          <w:rFonts w:ascii="Arial" w:hAnsi="Arial" w:cs="Arial"/>
        </w:rPr>
        <w:t xml:space="preserve">This policy must be read in conjunction with the </w:t>
      </w:r>
      <w:r w:rsidR="00CB473E">
        <w:rPr>
          <w:rFonts w:ascii="Arial" w:hAnsi="Arial" w:cs="Arial"/>
        </w:rPr>
        <w:t>a</w:t>
      </w:r>
      <w:r w:rsidR="00E96AF6" w:rsidRPr="00AE7E94">
        <w:rPr>
          <w:rFonts w:ascii="Arial" w:hAnsi="Arial" w:cs="Arial"/>
        </w:rPr>
        <w:t xml:space="preserve">nnual </w:t>
      </w:r>
      <w:r w:rsidR="00CB473E">
        <w:rPr>
          <w:rFonts w:ascii="Arial" w:hAnsi="Arial" w:cs="Arial"/>
        </w:rPr>
        <w:t>a</w:t>
      </w:r>
      <w:r w:rsidR="00E96AF6" w:rsidRPr="00AE7E94">
        <w:rPr>
          <w:rFonts w:ascii="Arial" w:hAnsi="Arial" w:cs="Arial"/>
        </w:rPr>
        <w:t>dmission notice for the school year concerned.</w:t>
      </w:r>
    </w:p>
    <w:p w:rsidR="00390B07" w:rsidRPr="00893A27" w:rsidRDefault="00E96AF6" w:rsidP="00B60827">
      <w:pPr>
        <w:spacing w:after="0" w:line="240" w:lineRule="auto"/>
        <w:rPr>
          <w:rFonts w:ascii="Arial" w:eastAsiaTheme="minorEastAsia" w:hAnsi="Arial" w:cs="Arial"/>
          <w:strike/>
          <w:color w:val="FF0000"/>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r w:rsidR="00390B07" w:rsidRPr="00390B07">
        <w:rPr>
          <w:rFonts w:ascii="Times New Roman" w:eastAsiaTheme="minorEastAsia" w:hAnsi="Times New Roman" w:cs="Times New Roman"/>
        </w:rPr>
        <w:t xml:space="preserve"> </w:t>
      </w:r>
    </w:p>
    <w:p w:rsidR="00E96AF6" w:rsidRDefault="00E96AF6" w:rsidP="00E96AF6">
      <w:pPr>
        <w:spacing w:after="0" w:line="240" w:lineRule="auto"/>
        <w:rPr>
          <w:rFonts w:ascii="Arial" w:eastAsiaTheme="minorEastAsia" w:hAnsi="Arial" w:cs="Arial"/>
        </w:rPr>
      </w:pPr>
    </w:p>
    <w:p w:rsidR="0099669A" w:rsidRDefault="0099669A" w:rsidP="00E96AF6">
      <w:pPr>
        <w:spacing w:after="0" w:line="240" w:lineRule="auto"/>
        <w:rPr>
          <w:rFonts w:ascii="Arial" w:eastAsiaTheme="minorEastAsia" w:hAnsi="Arial" w:cs="Arial"/>
        </w:rPr>
      </w:pPr>
    </w:p>
    <w:p w:rsidR="002B7446" w:rsidRPr="001243D3"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rsidR="00E02C8F" w:rsidRDefault="00E02C8F" w:rsidP="00762B44">
      <w:pPr>
        <w:spacing w:line="240" w:lineRule="auto"/>
        <w:contextualSpacing/>
        <w:jc w:val="both"/>
        <w:rPr>
          <w:rFonts w:ascii="Arial" w:eastAsiaTheme="minorEastAsia" w:hAnsi="Arial" w:cs="Arial"/>
        </w:rPr>
      </w:pPr>
    </w:p>
    <w:p w:rsidR="00B316EF" w:rsidRPr="00B316EF" w:rsidRDefault="00B316EF" w:rsidP="00B316EF">
      <w:pPr>
        <w:spacing w:line="240" w:lineRule="auto"/>
        <w:contextualSpacing/>
        <w:jc w:val="both"/>
        <w:rPr>
          <w:rFonts w:ascii="Arial" w:eastAsiaTheme="minorEastAsia" w:hAnsi="Arial" w:cs="Arial"/>
        </w:rPr>
      </w:pPr>
      <w:r w:rsidRPr="00B316EF">
        <w:rPr>
          <w:rFonts w:ascii="Arial" w:eastAsiaTheme="minorEastAsia" w:hAnsi="Arial" w:cs="Arial"/>
        </w:rPr>
        <w:t>St. Joseph’s NS is a Catholic co-educational primary school with a Catholic ethos under the patronage of the Bishop of Ferns.</w:t>
      </w:r>
    </w:p>
    <w:p w:rsidR="00B316EF" w:rsidRPr="00B316EF" w:rsidRDefault="00B316EF" w:rsidP="00B316EF">
      <w:pPr>
        <w:spacing w:line="240" w:lineRule="auto"/>
        <w:contextualSpacing/>
        <w:jc w:val="both"/>
        <w:rPr>
          <w:rFonts w:ascii="Arial" w:eastAsiaTheme="minorEastAsia" w:hAnsi="Arial" w:cs="Arial"/>
        </w:rPr>
      </w:pPr>
    </w:p>
    <w:p w:rsidR="00B316EF" w:rsidRPr="00B316EF" w:rsidRDefault="00B316EF" w:rsidP="00B316EF">
      <w:pPr>
        <w:spacing w:line="240" w:lineRule="auto"/>
        <w:contextualSpacing/>
        <w:jc w:val="both"/>
        <w:rPr>
          <w:rFonts w:ascii="Arial" w:eastAsiaTheme="minorEastAsia" w:hAnsi="Arial" w:cs="Arial"/>
        </w:rPr>
      </w:pPr>
      <w:r w:rsidRPr="00B316EF">
        <w:rPr>
          <w:rFonts w:ascii="Arial" w:eastAsiaTheme="minorEastAsia" w:hAnsi="Arial" w:cs="Arial"/>
        </w:rPr>
        <w:t>“Catholic Ethos” in the context of a Catholic primary school means the ethos and characteristic spirit of the Roman Catholic Church, which aims at promoting:</w:t>
      </w:r>
    </w:p>
    <w:p w:rsidR="00790390" w:rsidRDefault="00790390" w:rsidP="00762B44">
      <w:pPr>
        <w:spacing w:line="240" w:lineRule="auto"/>
        <w:contextualSpacing/>
        <w:jc w:val="both"/>
        <w:rPr>
          <w:rFonts w:ascii="Arial" w:eastAsiaTheme="minorEastAsia" w:hAnsi="Arial" w:cs="Arial"/>
        </w:rPr>
      </w:pPr>
    </w:p>
    <w:p w:rsidR="00B316EF" w:rsidRPr="00B316EF" w:rsidRDefault="00B316EF" w:rsidP="00B316EF">
      <w:pPr>
        <w:numPr>
          <w:ilvl w:val="0"/>
          <w:numId w:val="30"/>
        </w:numPr>
        <w:spacing w:line="240" w:lineRule="auto"/>
        <w:contextualSpacing/>
        <w:jc w:val="both"/>
        <w:rPr>
          <w:rFonts w:ascii="Arial" w:eastAsiaTheme="minorEastAsia" w:hAnsi="Arial" w:cs="Arial"/>
        </w:rPr>
      </w:pPr>
      <w:r w:rsidRPr="00B316EF">
        <w:rPr>
          <w:rFonts w:ascii="Arial" w:eastAsiaTheme="minorEastAsia" w:hAnsi="Arial" w:cs="Arial"/>
        </w:rPr>
        <w:t>the full and harmonious development of all aspects of the person of the pupil, including the intellectual, physical, cultural, moral and spiritual aspects; and</w:t>
      </w:r>
    </w:p>
    <w:p w:rsidR="00B316EF" w:rsidRPr="00B316EF" w:rsidRDefault="00B316EF" w:rsidP="00B316EF">
      <w:pPr>
        <w:numPr>
          <w:ilvl w:val="0"/>
          <w:numId w:val="30"/>
        </w:numPr>
        <w:spacing w:line="240" w:lineRule="auto"/>
        <w:contextualSpacing/>
        <w:jc w:val="both"/>
        <w:rPr>
          <w:rFonts w:ascii="Arial" w:eastAsiaTheme="minorEastAsia" w:hAnsi="Arial" w:cs="Arial"/>
        </w:rPr>
      </w:pPr>
      <w:r w:rsidRPr="00B316EF">
        <w:rPr>
          <w:rFonts w:ascii="Arial" w:eastAsiaTheme="minorEastAsia" w:hAnsi="Arial" w:cs="Arial"/>
        </w:rPr>
        <w:t>a living relationship with God and with other people; and</w:t>
      </w:r>
    </w:p>
    <w:p w:rsidR="00B316EF" w:rsidRPr="00B316EF" w:rsidRDefault="00B316EF" w:rsidP="00B316EF">
      <w:pPr>
        <w:numPr>
          <w:ilvl w:val="0"/>
          <w:numId w:val="30"/>
        </w:numPr>
        <w:spacing w:line="240" w:lineRule="auto"/>
        <w:contextualSpacing/>
        <w:jc w:val="both"/>
        <w:rPr>
          <w:rFonts w:ascii="Arial" w:eastAsiaTheme="minorEastAsia" w:hAnsi="Arial" w:cs="Arial"/>
        </w:rPr>
      </w:pPr>
      <w:r w:rsidRPr="00B316EF">
        <w:rPr>
          <w:rFonts w:ascii="Arial" w:eastAsiaTheme="minorEastAsia" w:hAnsi="Arial" w:cs="Arial"/>
        </w:rPr>
        <w:t>a philosophy of life inspired by belief in God and in the life, death and resurrection of Jesus; and</w:t>
      </w:r>
    </w:p>
    <w:p w:rsidR="00B316EF" w:rsidRPr="00B316EF" w:rsidRDefault="00B316EF" w:rsidP="00B316EF">
      <w:pPr>
        <w:numPr>
          <w:ilvl w:val="0"/>
          <w:numId w:val="30"/>
        </w:numPr>
        <w:spacing w:line="240" w:lineRule="auto"/>
        <w:contextualSpacing/>
        <w:jc w:val="both"/>
        <w:rPr>
          <w:rFonts w:ascii="Arial" w:eastAsiaTheme="minorEastAsia" w:hAnsi="Arial" w:cs="Arial"/>
        </w:rPr>
      </w:pPr>
      <w:r w:rsidRPr="00B316EF">
        <w:rPr>
          <w:rFonts w:ascii="Arial" w:eastAsiaTheme="minorEastAsia" w:hAnsi="Arial" w:cs="Arial"/>
        </w:rPr>
        <w:t>the formation of the pupils in the Catholic faith,</w:t>
      </w:r>
    </w:p>
    <w:p w:rsidR="00B316EF" w:rsidRDefault="00B316EF" w:rsidP="00B316EF">
      <w:pPr>
        <w:spacing w:line="240" w:lineRule="auto"/>
        <w:contextualSpacing/>
        <w:jc w:val="both"/>
        <w:rPr>
          <w:rFonts w:ascii="Arial" w:eastAsiaTheme="minorEastAsia" w:hAnsi="Arial" w:cs="Arial"/>
        </w:rPr>
      </w:pPr>
    </w:p>
    <w:p w:rsidR="00B316EF" w:rsidRPr="00B316EF" w:rsidRDefault="00B316EF" w:rsidP="00B316EF">
      <w:pPr>
        <w:spacing w:line="240" w:lineRule="auto"/>
        <w:contextualSpacing/>
        <w:jc w:val="both"/>
        <w:rPr>
          <w:rFonts w:ascii="Arial" w:eastAsiaTheme="minorEastAsia" w:hAnsi="Arial" w:cs="Arial"/>
        </w:rPr>
      </w:pPr>
      <w:r w:rsidRPr="00B316EF">
        <w:rPr>
          <w:rFonts w:ascii="Arial" w:eastAsiaTheme="minorEastAsia" w:hAnsi="Arial" w:cs="Arial"/>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B316EF" w:rsidRPr="00B316EF" w:rsidRDefault="00B316EF" w:rsidP="00B316EF">
      <w:pPr>
        <w:spacing w:line="240" w:lineRule="auto"/>
        <w:contextualSpacing/>
        <w:jc w:val="both"/>
        <w:rPr>
          <w:rFonts w:ascii="Arial" w:eastAsiaTheme="minorEastAsia" w:hAnsi="Arial" w:cs="Arial"/>
        </w:rPr>
      </w:pPr>
      <w:r w:rsidRPr="00B316EF">
        <w:rPr>
          <w:rFonts w:ascii="Arial" w:eastAsiaTheme="minorEastAsia" w:hAnsi="Arial" w:cs="Arial"/>
        </w:rPr>
        <w:t xml:space="preserve">In accordance with S.15 (2) (b) of the Education Act, 1998 the Board of Management of St. Joseph’s NS shall uphold, and be accountable to the patron for so upholding, the </w:t>
      </w:r>
      <w:r w:rsidRPr="00B316EF">
        <w:rPr>
          <w:rFonts w:ascii="Arial" w:eastAsiaTheme="minorEastAsia" w:hAnsi="Arial" w:cs="Arial"/>
        </w:rPr>
        <w:lastRenderedPageBreak/>
        <w:t xml:space="preserve">characteristic spirit of the school as determined by the cultural, educational, moral, religious, social, linguistic and spiritual values and traditions which inform and are characteristic of the objectives and conduct of the school. </w:t>
      </w:r>
    </w:p>
    <w:p w:rsidR="00B316EF" w:rsidRPr="00B316EF" w:rsidRDefault="00B316EF" w:rsidP="00B316EF">
      <w:pPr>
        <w:spacing w:line="240" w:lineRule="auto"/>
        <w:contextualSpacing/>
        <w:jc w:val="both"/>
        <w:rPr>
          <w:rFonts w:ascii="Arial" w:eastAsiaTheme="minorEastAsia" w:hAnsi="Arial" w:cs="Arial"/>
        </w:rPr>
      </w:pPr>
      <w:r w:rsidRPr="00B316EF">
        <w:rPr>
          <w:rFonts w:ascii="Arial" w:eastAsiaTheme="minorEastAsia" w:hAnsi="Arial" w:cs="Arial"/>
        </w:rPr>
        <w:t xml:space="preserve"> </w:t>
      </w:r>
    </w:p>
    <w:p w:rsidR="00790390" w:rsidRDefault="00B316EF" w:rsidP="00B316EF">
      <w:pPr>
        <w:spacing w:line="240" w:lineRule="auto"/>
        <w:contextualSpacing/>
        <w:jc w:val="both"/>
        <w:rPr>
          <w:rFonts w:ascii="Arial" w:eastAsiaTheme="minorEastAsia" w:hAnsi="Arial" w:cs="Arial"/>
        </w:rPr>
      </w:pPr>
      <w:r w:rsidRPr="00B316EF">
        <w:rPr>
          <w:rFonts w:ascii="Arial" w:eastAsiaTheme="minorEastAsia" w:hAnsi="Arial" w:cs="Arial"/>
        </w:rPr>
        <w:t>At St. Joseph's NS, Bree, we aim to provide a caring, safe, inclusive and happy environment, giving each child the opportunity to develop to his/her full potential.  We encourage our pupils to strive to do their best and we value the holistic development of each individual, recognising the importance of developing well-rounded, sociable and resilient children.</w:t>
      </w:r>
    </w:p>
    <w:p w:rsidR="00790390" w:rsidRDefault="00790390" w:rsidP="00893A27">
      <w:pPr>
        <w:pStyle w:val="Heading2"/>
        <w:spacing w:before="0" w:line="240" w:lineRule="auto"/>
        <w:rPr>
          <w:rFonts w:ascii="Arial" w:eastAsiaTheme="minorEastAsia" w:hAnsi="Arial" w:cs="Arial"/>
          <w:b/>
          <w:color w:val="385623" w:themeColor="accent6" w:themeShade="80"/>
          <w:sz w:val="24"/>
          <w:szCs w:val="24"/>
        </w:rPr>
      </w:pPr>
    </w:p>
    <w:p w:rsidR="00790390" w:rsidRDefault="00790390" w:rsidP="00893A27">
      <w:pPr>
        <w:pStyle w:val="Heading2"/>
        <w:spacing w:before="0" w:line="240" w:lineRule="auto"/>
        <w:rPr>
          <w:rFonts w:ascii="Arial" w:eastAsiaTheme="minorEastAsia" w:hAnsi="Arial" w:cs="Arial"/>
          <w:b/>
          <w:color w:val="385623" w:themeColor="accent6" w:themeShade="80"/>
          <w:sz w:val="24"/>
          <w:szCs w:val="24"/>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rsidR="00321C41" w:rsidRPr="003201ED" w:rsidRDefault="00321C41" w:rsidP="00E02C8F">
      <w:pPr>
        <w:pStyle w:val="NoSpacing"/>
        <w:rPr>
          <w:rFonts w:ascii="Arial" w:hAnsi="Arial" w:cs="Arial"/>
        </w:rPr>
      </w:pPr>
    </w:p>
    <w:p w:rsidR="00E02C8F" w:rsidRPr="003201ED" w:rsidRDefault="00333615" w:rsidP="00E02C8F">
      <w:pPr>
        <w:pStyle w:val="NoSpacing"/>
        <w:rPr>
          <w:rFonts w:ascii="Arial" w:hAnsi="Arial" w:cs="Arial"/>
        </w:rPr>
      </w:pPr>
      <w:r w:rsidRPr="00893A27">
        <w:rPr>
          <w:rFonts w:ascii="Arial" w:hAnsi="Arial" w:cs="Arial"/>
        </w:rPr>
        <w:t>St. Joseph’s NS</w:t>
      </w:r>
      <w:r>
        <w:rPr>
          <w:rFonts w:ascii="Arial" w:hAnsi="Arial" w:cs="Arial"/>
          <w:b/>
        </w:rPr>
        <w:t xml:space="preserve">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rsidR="00764262" w:rsidRDefault="00764262" w:rsidP="00893A27">
      <w:pPr>
        <w:pStyle w:val="NoSpacing"/>
        <w:rPr>
          <w:rFonts w:ascii="Arial" w:hAnsi="Arial" w:cs="Arial"/>
        </w:rPr>
      </w:pPr>
    </w:p>
    <w:p w:rsidR="00B316EF" w:rsidRPr="00F704E7" w:rsidRDefault="00B316EF" w:rsidP="00893A27">
      <w:pPr>
        <w:pStyle w:val="NoSpacing"/>
        <w:rPr>
          <w:rFonts w:ascii="Arial" w:hAnsi="Arial" w:cs="Arial"/>
        </w:rPr>
      </w:pPr>
      <w:r w:rsidRPr="00B316EF">
        <w:rPr>
          <w:rFonts w:ascii="Arial" w:hAnsi="Arial" w:cs="Arial"/>
        </w:rPr>
        <w:t>St. Joseph’s NS</w:t>
      </w:r>
      <w:r w:rsidRPr="00B316EF">
        <w:rPr>
          <w:rFonts w:ascii="Arial" w:hAnsi="Arial" w:cs="Arial"/>
          <w:b/>
        </w:rPr>
        <w:t xml:space="preserve"> </w:t>
      </w:r>
      <w:r w:rsidRPr="00B316EF">
        <w:rPr>
          <w:rFonts w:ascii="Arial" w:hAnsi="Arial" w:cs="Arial"/>
        </w:rPr>
        <w:t>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w:t>
      </w:r>
    </w:p>
    <w:p w:rsidR="00BC2C03" w:rsidRPr="00F704E7" w:rsidRDefault="00BC2C03" w:rsidP="00BC2C03">
      <w:pPr>
        <w:pStyle w:val="NoSpacing"/>
        <w:ind w:left="720"/>
        <w:rPr>
          <w:rFonts w:ascii="Arial" w:hAnsi="Arial" w:cs="Arial"/>
        </w:rPr>
      </w:pPr>
    </w:p>
    <w:p w:rsidR="00987EFD" w:rsidRPr="00893A27" w:rsidRDefault="00987EFD" w:rsidP="00893A27">
      <w:pPr>
        <w:spacing w:after="0" w:line="240" w:lineRule="auto"/>
        <w:jc w:val="both"/>
        <w:rPr>
          <w:rFonts w:ascii="Arial" w:eastAsiaTheme="minorEastAsia" w:hAnsi="Arial" w:cs="Arial"/>
          <w:b/>
          <w:color w:val="385623" w:themeColor="accent6" w:themeShade="80"/>
        </w:rPr>
      </w:pPr>
    </w:p>
    <w:p w:rsidR="008663F8"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rsidR="00790390" w:rsidRDefault="00790390" w:rsidP="00893A27">
      <w:pPr>
        <w:spacing w:after="0" w:line="240" w:lineRule="auto"/>
        <w:rPr>
          <w:rFonts w:ascii="Arial" w:eastAsiaTheme="minorEastAsia" w:hAnsi="Arial" w:cs="Arial"/>
          <w:bCs/>
          <w:lang w:val="en-GB"/>
        </w:rPr>
      </w:pPr>
    </w:p>
    <w:p w:rsidR="00790390" w:rsidRPr="00893A27" w:rsidRDefault="00790390" w:rsidP="00893A27">
      <w:pPr>
        <w:spacing w:after="0"/>
        <w:jc w:val="center"/>
        <w:rPr>
          <w:rFonts w:ascii="Arial" w:eastAsiaTheme="minorEastAsia" w:hAnsi="Arial" w:cs="Arial"/>
          <w:bCs/>
          <w:lang w:val="en-GB"/>
        </w:rPr>
      </w:pPr>
      <w:r w:rsidRPr="00893A27">
        <w:rPr>
          <w:rFonts w:ascii="Arial" w:eastAsiaTheme="minorEastAsia" w:hAnsi="Arial" w:cs="Arial"/>
          <w:bCs/>
          <w:lang w:val="en-GB"/>
        </w:rPr>
        <w:t>St. Joseph’s NS is a mainstream school and does not have a special class or unit attached.</w:t>
      </w:r>
    </w:p>
    <w:p w:rsidR="00790390" w:rsidRPr="00893A27" w:rsidRDefault="00790390" w:rsidP="00893A27">
      <w:pPr>
        <w:spacing w:after="0" w:line="240" w:lineRule="auto"/>
      </w:pPr>
    </w:p>
    <w:p w:rsidR="00A52939" w:rsidRPr="00F704E7" w:rsidRDefault="00A52939">
      <w:pPr>
        <w:pStyle w:val="ListParagraph"/>
        <w:spacing w:after="0" w:line="240" w:lineRule="auto"/>
        <w:ind w:left="567"/>
        <w:jc w:val="both"/>
        <w:rPr>
          <w:rFonts w:ascii="Arial" w:eastAsiaTheme="minorEastAsia" w:hAnsi="Arial" w:cs="Arial"/>
          <w:b/>
          <w:color w:val="385623" w:themeColor="accent6" w:themeShade="80"/>
          <w:sz w:val="24"/>
          <w:szCs w:val="24"/>
        </w:rPr>
      </w:pPr>
    </w:p>
    <w:p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lastRenderedPageBreak/>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Default="00285D92" w:rsidP="003D39A4">
      <w:pPr>
        <w:spacing w:after="0" w:line="240" w:lineRule="auto"/>
        <w:jc w:val="both"/>
        <w:rPr>
          <w:rFonts w:ascii="Arial" w:eastAsiaTheme="minorEastAsia" w:hAnsi="Arial" w:cs="Arial"/>
        </w:rPr>
      </w:pPr>
    </w:p>
    <w:p w:rsidR="00B316EF" w:rsidRPr="003201ED" w:rsidRDefault="00B316EF" w:rsidP="003D39A4">
      <w:pPr>
        <w:spacing w:after="0" w:line="240" w:lineRule="auto"/>
        <w:jc w:val="both"/>
        <w:rPr>
          <w:rFonts w:ascii="Arial" w:eastAsiaTheme="minorEastAsia" w:hAnsi="Arial" w:cs="Arial"/>
        </w:rPr>
      </w:pPr>
      <w:r w:rsidRPr="00893A27">
        <w:rPr>
          <w:rFonts w:ascii="Arial" w:eastAsiaTheme="minorEastAsia" w:hAnsi="Arial" w:cs="Arial"/>
        </w:rPr>
        <w:t>St. Joseph’s NS</w:t>
      </w:r>
      <w:r w:rsidRPr="00B316EF">
        <w:rPr>
          <w:rFonts w:ascii="Arial" w:eastAsiaTheme="minorEastAsia" w:hAnsi="Arial" w:cs="Arial"/>
          <w:b/>
        </w:rPr>
        <w:t xml:space="preserve"> </w:t>
      </w:r>
      <w:r w:rsidRPr="00B316EF">
        <w:rPr>
          <w:rFonts w:ascii="Arial" w:eastAsiaTheme="minorEastAsia" w:hAnsi="Arial" w:cs="Arial"/>
        </w:rPr>
        <w:t>is a Roman Catholic school and may refuse to admit as a student a person who is not Roman Catholic where it is proved that the refusal is essential to maintain the ethos of the school.</w:t>
      </w:r>
    </w:p>
    <w:p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0" w:name="_Oversubscription_(this_section"/>
      <w:bookmarkStart w:id="1" w:name="_Ref31796116"/>
      <w:bookmarkEnd w:id="0"/>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bookmarkEnd w:id="1"/>
    </w:p>
    <w:p w:rsidR="00EE4292" w:rsidRPr="003201ED" w:rsidRDefault="00EE4292" w:rsidP="00EE4292">
      <w:pPr>
        <w:spacing w:after="0" w:line="240" w:lineRule="auto"/>
        <w:jc w:val="both"/>
        <w:rPr>
          <w:rFonts w:ascii="Arial" w:eastAsiaTheme="minorEastAsia" w:hAnsi="Arial" w:cs="Arial"/>
        </w:rPr>
      </w:pPr>
    </w:p>
    <w:p w:rsidR="00EE4292"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B316EF" w:rsidRDefault="00B316EF" w:rsidP="00E47AF1">
      <w:pPr>
        <w:contextualSpacing/>
        <w:rPr>
          <w:rFonts w:ascii="Arial" w:eastAsiaTheme="minorEastAsia" w:hAnsi="Arial" w:cs="Arial"/>
        </w:rPr>
      </w:pPr>
    </w:p>
    <w:p w:rsidR="00B316EF" w:rsidRPr="00893A27" w:rsidRDefault="00B316EF" w:rsidP="00893A27">
      <w:pPr>
        <w:pStyle w:val="ListParagraph"/>
        <w:numPr>
          <w:ilvl w:val="0"/>
          <w:numId w:val="33"/>
        </w:numPr>
        <w:spacing w:after="0"/>
        <w:ind w:left="284" w:hanging="284"/>
        <w:rPr>
          <w:rFonts w:ascii="Arial" w:eastAsiaTheme="minorEastAsia" w:hAnsi="Arial" w:cs="Arial"/>
          <w:lang w:val="en-GB"/>
        </w:rPr>
      </w:pPr>
      <w:r w:rsidRPr="00893A27">
        <w:rPr>
          <w:rFonts w:ascii="Arial" w:eastAsiaTheme="minorEastAsia" w:hAnsi="Arial" w:cs="Arial"/>
          <w:lang w:val="en-GB"/>
        </w:rPr>
        <w:t>Siblings of present and former? pupils of this school - priority to the oldest.</w:t>
      </w:r>
    </w:p>
    <w:p w:rsidR="00B316EF" w:rsidRPr="00B316EF" w:rsidRDefault="00B316EF" w:rsidP="00B316EF">
      <w:pPr>
        <w:contextualSpacing/>
        <w:rPr>
          <w:rFonts w:ascii="Arial" w:eastAsiaTheme="minorEastAsia" w:hAnsi="Arial" w:cs="Arial"/>
          <w:lang w:val="en-GB"/>
        </w:rPr>
      </w:pPr>
      <w:r w:rsidRPr="00B316EF">
        <w:rPr>
          <w:rFonts w:ascii="Arial" w:eastAsiaTheme="minorEastAsia" w:hAnsi="Arial" w:cs="Arial"/>
          <w:lang w:val="en-GB"/>
        </w:rPr>
        <w:t>2. Children living within the parish, priority to oldest.</w:t>
      </w:r>
    </w:p>
    <w:p w:rsidR="00B316EF" w:rsidRPr="00B316EF" w:rsidRDefault="00B316EF" w:rsidP="00B316EF">
      <w:pPr>
        <w:contextualSpacing/>
        <w:rPr>
          <w:rFonts w:ascii="Arial" w:eastAsiaTheme="minorEastAsia" w:hAnsi="Arial" w:cs="Arial"/>
          <w:lang w:val="en-GB"/>
        </w:rPr>
      </w:pPr>
      <w:r w:rsidRPr="00B316EF">
        <w:rPr>
          <w:rFonts w:ascii="Arial" w:eastAsiaTheme="minorEastAsia" w:hAnsi="Arial" w:cs="Arial"/>
          <w:lang w:val="en-GB"/>
        </w:rPr>
        <w:t xml:space="preserve">3. Children of staff in the school, priority to oldest. </w:t>
      </w:r>
    </w:p>
    <w:p w:rsidR="00B316EF" w:rsidRPr="003201ED" w:rsidRDefault="00B316EF" w:rsidP="00B316EF">
      <w:pPr>
        <w:ind w:left="284" w:hanging="284"/>
        <w:contextualSpacing/>
        <w:rPr>
          <w:rFonts w:ascii="Arial" w:eastAsiaTheme="minorEastAsia" w:hAnsi="Arial" w:cs="Arial"/>
        </w:rPr>
      </w:pPr>
      <w:r w:rsidRPr="00B316EF">
        <w:rPr>
          <w:rFonts w:ascii="Arial" w:eastAsiaTheme="minorEastAsia" w:hAnsi="Arial" w:cs="Arial"/>
          <w:lang w:val="en-GB"/>
        </w:rPr>
        <w:t>4. Children living outside the parish, priority being given</w:t>
      </w:r>
      <w:r>
        <w:rPr>
          <w:rFonts w:ascii="Arial" w:eastAsiaTheme="minorEastAsia" w:hAnsi="Arial" w:cs="Arial"/>
          <w:lang w:val="en-GB"/>
        </w:rPr>
        <w:t xml:space="preserve"> to children whose home address </w:t>
      </w:r>
      <w:r w:rsidRPr="00B316EF">
        <w:rPr>
          <w:rFonts w:ascii="Arial" w:eastAsiaTheme="minorEastAsia" w:hAnsi="Arial" w:cs="Arial"/>
          <w:lang w:val="en-GB"/>
        </w:rPr>
        <w:t>is closest to the school as measured by a straight line on an OS Map - priority to oldest</w:t>
      </w: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Default="003201ED" w:rsidP="003201ED">
      <w:pPr>
        <w:contextualSpacing/>
        <w:jc w:val="both"/>
        <w:rPr>
          <w:rFonts w:ascii="Arial" w:eastAsiaTheme="minorEastAsia" w:hAnsi="Arial" w:cs="Arial"/>
        </w:rPr>
      </w:pPr>
    </w:p>
    <w:p w:rsidR="00B316EF" w:rsidRPr="00B316EF" w:rsidRDefault="00B316EF" w:rsidP="00B316EF">
      <w:pPr>
        <w:contextualSpacing/>
        <w:jc w:val="both"/>
        <w:rPr>
          <w:rFonts w:ascii="Arial" w:eastAsiaTheme="minorEastAsia" w:hAnsi="Arial" w:cs="Arial"/>
        </w:rPr>
      </w:pPr>
      <w:r w:rsidRPr="00B316EF">
        <w:rPr>
          <w:rFonts w:ascii="Arial" w:eastAsiaTheme="minorEastAsia" w:hAnsi="Arial" w:cs="Arial"/>
        </w:rPr>
        <w:t>Siblings who share the same date of birth will be admitted together.</w:t>
      </w:r>
    </w:p>
    <w:p w:rsidR="00B316EF" w:rsidRDefault="00B316EF" w:rsidP="003201ED">
      <w:pPr>
        <w:contextualSpacing/>
        <w:jc w:val="both"/>
        <w:rPr>
          <w:rFonts w:ascii="Arial" w:eastAsiaTheme="minorEastAsia" w:hAnsi="Arial" w:cs="Arial"/>
        </w:rPr>
      </w:pPr>
    </w:p>
    <w:p w:rsidR="00B316EF" w:rsidRPr="003201ED" w:rsidRDefault="00B316EF" w:rsidP="003201ED">
      <w:pPr>
        <w:contextualSpacing/>
        <w:jc w:val="both"/>
        <w:rPr>
          <w:rFonts w:ascii="Arial" w:eastAsiaTheme="minorEastAsia" w:hAnsi="Arial" w:cs="Arial"/>
        </w:rPr>
      </w:pPr>
    </w:p>
    <w:p w:rsidR="00BC2C03" w:rsidRPr="00103809" w:rsidRDefault="004E5691" w:rsidP="00893A27">
      <w:pPr>
        <w:pStyle w:val="Heading2"/>
        <w:numPr>
          <w:ilvl w:val="0"/>
          <w:numId w:val="34"/>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p w:rsidR="00B316EF" w:rsidRPr="00B316EF" w:rsidRDefault="00B316EF" w:rsidP="00B316EF">
      <w:pPr>
        <w:autoSpaceDE w:val="0"/>
        <w:autoSpaceDN w:val="0"/>
        <w:adjustRightInd w:val="0"/>
        <w:spacing w:after="0" w:line="240" w:lineRule="auto"/>
        <w:contextualSpacing/>
        <w:jc w:val="both"/>
        <w:rPr>
          <w:rFonts w:ascii="Arial" w:eastAsiaTheme="minorEastAsia" w:hAnsi="Arial" w:cs="Arial"/>
        </w:rPr>
      </w:pPr>
      <w:r w:rsidRPr="00B316EF">
        <w:rPr>
          <w:rFonts w:ascii="Arial" w:eastAsiaTheme="minorEastAsia" w:hAnsi="Arial" w:cs="Arial"/>
        </w:rPr>
        <w:t>Points (a) to (g) must be included here by all schools. There are limited exceptions to some of these (highlighted in red below) and schools must retain the exceptions that apply to them and delete those that do not:</w:t>
      </w:r>
    </w:p>
    <w:p w:rsidR="00B316EF" w:rsidRPr="00B316EF" w:rsidRDefault="00B316EF" w:rsidP="00B316EF">
      <w:pPr>
        <w:autoSpaceDE w:val="0"/>
        <w:autoSpaceDN w:val="0"/>
        <w:adjustRightInd w:val="0"/>
        <w:spacing w:after="0" w:line="240" w:lineRule="auto"/>
        <w:contextualSpacing/>
        <w:jc w:val="both"/>
        <w:rPr>
          <w:rFonts w:ascii="Arial" w:eastAsiaTheme="minorEastAsia" w:hAnsi="Arial" w:cs="Arial"/>
        </w:rPr>
      </w:pPr>
    </w:p>
    <w:p w:rsidR="00B316EF" w:rsidRPr="00B316EF" w:rsidRDefault="00B316EF" w:rsidP="00893A27">
      <w:pPr>
        <w:numPr>
          <w:ilvl w:val="0"/>
          <w:numId w:val="19"/>
        </w:numPr>
        <w:autoSpaceDE w:val="0"/>
        <w:autoSpaceDN w:val="0"/>
        <w:adjustRightInd w:val="0"/>
        <w:spacing w:after="0" w:line="240" w:lineRule="auto"/>
        <w:ind w:left="714" w:hanging="357"/>
        <w:jc w:val="both"/>
        <w:rPr>
          <w:rFonts w:ascii="Arial" w:eastAsiaTheme="minorEastAsia" w:hAnsi="Arial" w:cs="Arial"/>
        </w:rPr>
      </w:pPr>
      <w:r w:rsidRPr="00B316EF">
        <w:rPr>
          <w:rFonts w:ascii="Arial" w:eastAsiaTheme="minorEastAsia" w:hAnsi="Arial" w:cs="Arial"/>
        </w:rPr>
        <w:t>a student’s prior attendance at a pre-school or pre-sch</w:t>
      </w:r>
      <w:r w:rsidR="00717D09">
        <w:rPr>
          <w:rFonts w:ascii="Arial" w:eastAsiaTheme="minorEastAsia" w:hAnsi="Arial" w:cs="Arial"/>
        </w:rPr>
        <w:t xml:space="preserve">ool service, including </w:t>
      </w:r>
      <w:bookmarkStart w:id="2" w:name="_GoBack"/>
      <w:r w:rsidR="00717D09" w:rsidRPr="00702A10">
        <w:rPr>
          <w:rFonts w:ascii="Arial" w:eastAsiaTheme="minorEastAsia" w:hAnsi="Arial" w:cs="Arial"/>
          <w:i/>
          <w:rPrChange w:id="3" w:author="Author">
            <w:rPr>
              <w:rFonts w:ascii="Arial" w:eastAsiaTheme="minorEastAsia" w:hAnsi="Arial" w:cs="Arial"/>
            </w:rPr>
          </w:rPrChange>
        </w:rPr>
        <w:t>naíonraí</w:t>
      </w:r>
      <w:bookmarkEnd w:id="2"/>
      <w:r w:rsidR="00717D09">
        <w:rPr>
          <w:rFonts w:ascii="Arial" w:eastAsiaTheme="minorEastAsia" w:hAnsi="Arial" w:cs="Arial"/>
        </w:rPr>
        <w:t>.</w:t>
      </w:r>
      <w:r w:rsidRPr="00B316EF">
        <w:rPr>
          <w:rFonts w:ascii="Arial" w:eastAsiaTheme="minorEastAsia" w:hAnsi="Arial" w:cs="Arial"/>
        </w:rPr>
        <w:t xml:space="preserve"> </w:t>
      </w:r>
    </w:p>
    <w:p w:rsidR="00B316EF" w:rsidRPr="00B316EF" w:rsidRDefault="00B316EF" w:rsidP="00893A27">
      <w:pPr>
        <w:numPr>
          <w:ilvl w:val="0"/>
          <w:numId w:val="19"/>
        </w:numPr>
        <w:autoSpaceDE w:val="0"/>
        <w:autoSpaceDN w:val="0"/>
        <w:adjustRightInd w:val="0"/>
        <w:spacing w:before="120" w:after="0" w:line="240" w:lineRule="auto"/>
        <w:ind w:left="714" w:hanging="357"/>
        <w:jc w:val="both"/>
        <w:rPr>
          <w:rFonts w:ascii="Arial" w:eastAsiaTheme="minorEastAsia" w:hAnsi="Arial" w:cs="Arial"/>
        </w:rPr>
      </w:pPr>
      <w:r w:rsidRPr="00B316EF">
        <w:rPr>
          <w:rFonts w:ascii="Arial" w:eastAsiaTheme="minorEastAsia" w:hAnsi="Arial" w:cs="Arial"/>
        </w:rPr>
        <w:t>the payment of fees or contributions (how</w:t>
      </w:r>
      <w:r w:rsidR="00717D09">
        <w:rPr>
          <w:rFonts w:ascii="Arial" w:eastAsiaTheme="minorEastAsia" w:hAnsi="Arial" w:cs="Arial"/>
        </w:rPr>
        <w:t>soever described) to the school.</w:t>
      </w:r>
      <w:r w:rsidRPr="00B316EF">
        <w:rPr>
          <w:rFonts w:ascii="Arial" w:eastAsiaTheme="minorEastAsia" w:hAnsi="Arial" w:cs="Arial"/>
        </w:rPr>
        <w:t xml:space="preserve"> </w:t>
      </w:r>
    </w:p>
    <w:p w:rsidR="00B316EF" w:rsidRPr="00B316EF" w:rsidRDefault="00B316EF" w:rsidP="00893A27">
      <w:pPr>
        <w:numPr>
          <w:ilvl w:val="0"/>
          <w:numId w:val="19"/>
        </w:numPr>
        <w:autoSpaceDE w:val="0"/>
        <w:autoSpaceDN w:val="0"/>
        <w:adjustRightInd w:val="0"/>
        <w:spacing w:before="120" w:after="0" w:line="240" w:lineRule="auto"/>
        <w:ind w:left="714" w:hanging="357"/>
        <w:jc w:val="both"/>
        <w:rPr>
          <w:rFonts w:ascii="Arial" w:eastAsiaTheme="minorEastAsia" w:hAnsi="Arial" w:cs="Arial"/>
        </w:rPr>
      </w:pPr>
      <w:r w:rsidRPr="00B316EF">
        <w:rPr>
          <w:rFonts w:ascii="Arial" w:eastAsiaTheme="minorEastAsia" w:hAnsi="Arial" w:cs="Arial"/>
        </w:rPr>
        <w:t>a student’s acade</w:t>
      </w:r>
      <w:r w:rsidR="00717D09">
        <w:rPr>
          <w:rFonts w:ascii="Arial" w:eastAsiaTheme="minorEastAsia" w:hAnsi="Arial" w:cs="Arial"/>
        </w:rPr>
        <w:t>mic ability, skills or aptitude.</w:t>
      </w:r>
    </w:p>
    <w:p w:rsidR="00B316EF" w:rsidRPr="00B316EF" w:rsidRDefault="00B316EF" w:rsidP="00893A27">
      <w:pPr>
        <w:numPr>
          <w:ilvl w:val="0"/>
          <w:numId w:val="19"/>
        </w:numPr>
        <w:autoSpaceDE w:val="0"/>
        <w:autoSpaceDN w:val="0"/>
        <w:adjustRightInd w:val="0"/>
        <w:spacing w:before="120" w:after="0" w:line="240" w:lineRule="auto"/>
        <w:ind w:left="714" w:hanging="357"/>
        <w:jc w:val="both"/>
        <w:rPr>
          <w:rFonts w:ascii="Arial" w:eastAsiaTheme="minorEastAsia" w:hAnsi="Arial" w:cs="Arial"/>
        </w:rPr>
      </w:pPr>
      <w:r w:rsidRPr="00B316EF">
        <w:rPr>
          <w:rFonts w:ascii="Arial" w:eastAsiaTheme="minorEastAsia" w:hAnsi="Arial" w:cs="Arial"/>
        </w:rPr>
        <w:t xml:space="preserve">the occupation, financial status, academic ability, skills or </w:t>
      </w:r>
      <w:r w:rsidR="00717D09">
        <w:rPr>
          <w:rFonts w:ascii="Arial" w:eastAsiaTheme="minorEastAsia" w:hAnsi="Arial" w:cs="Arial"/>
        </w:rPr>
        <w:t>aptitude of a student’s parents.</w:t>
      </w:r>
    </w:p>
    <w:p w:rsidR="00B316EF" w:rsidRDefault="00B316EF" w:rsidP="00893A27">
      <w:pPr>
        <w:numPr>
          <w:ilvl w:val="0"/>
          <w:numId w:val="19"/>
        </w:numPr>
        <w:autoSpaceDE w:val="0"/>
        <w:autoSpaceDN w:val="0"/>
        <w:adjustRightInd w:val="0"/>
        <w:spacing w:before="120" w:after="0" w:line="240" w:lineRule="auto"/>
        <w:ind w:left="714" w:hanging="357"/>
        <w:jc w:val="both"/>
        <w:rPr>
          <w:rFonts w:ascii="Arial" w:eastAsiaTheme="minorEastAsia" w:hAnsi="Arial" w:cs="Arial"/>
        </w:rPr>
      </w:pPr>
      <w:r w:rsidRPr="00B316EF">
        <w:rPr>
          <w:rFonts w:ascii="Arial" w:eastAsiaTheme="minorEastAsia" w:hAnsi="Arial" w:cs="Arial"/>
        </w:rPr>
        <w:lastRenderedPageBreak/>
        <w:t>a requirement that a student, or his or her parents, attend an interview, open day or other meeting as a condition of admissio</w:t>
      </w:r>
      <w:r w:rsidR="00717D09">
        <w:rPr>
          <w:rFonts w:ascii="Arial" w:eastAsiaTheme="minorEastAsia" w:hAnsi="Arial" w:cs="Arial"/>
        </w:rPr>
        <w:t>n.</w:t>
      </w:r>
    </w:p>
    <w:p w:rsidR="00B316EF" w:rsidRPr="00B316EF" w:rsidRDefault="00B316EF" w:rsidP="00893A27">
      <w:pPr>
        <w:numPr>
          <w:ilvl w:val="0"/>
          <w:numId w:val="19"/>
        </w:numPr>
        <w:autoSpaceDE w:val="0"/>
        <w:autoSpaceDN w:val="0"/>
        <w:adjustRightInd w:val="0"/>
        <w:spacing w:before="120" w:after="0" w:line="240" w:lineRule="auto"/>
        <w:ind w:left="714" w:hanging="357"/>
        <w:jc w:val="both"/>
        <w:rPr>
          <w:rFonts w:ascii="Arial" w:eastAsiaTheme="minorEastAsia" w:hAnsi="Arial" w:cs="Arial"/>
        </w:rPr>
      </w:pPr>
      <w:r w:rsidRPr="00B316EF">
        <w:rPr>
          <w:rFonts w:ascii="Arial" w:eastAsiaTheme="minorEastAsia" w:hAnsi="Arial" w:cs="Arial"/>
        </w:rPr>
        <w:t>a student’s connection to the school by virtue of a member of his or her family attending or having previously attended the school other than siblings of</w:t>
      </w:r>
      <w:r w:rsidR="00717D09">
        <w:rPr>
          <w:rFonts w:ascii="Arial" w:eastAsiaTheme="minorEastAsia" w:hAnsi="Arial" w:cs="Arial"/>
        </w:rPr>
        <w:t xml:space="preserve"> a student attending the school.</w:t>
      </w:r>
    </w:p>
    <w:p w:rsidR="00B316EF" w:rsidRPr="00B316EF" w:rsidRDefault="00B316EF" w:rsidP="00893A27">
      <w:pPr>
        <w:numPr>
          <w:ilvl w:val="0"/>
          <w:numId w:val="19"/>
        </w:numPr>
        <w:autoSpaceDE w:val="0"/>
        <w:autoSpaceDN w:val="0"/>
        <w:adjustRightInd w:val="0"/>
        <w:spacing w:before="120" w:after="0" w:line="240" w:lineRule="auto"/>
        <w:ind w:left="714" w:hanging="357"/>
        <w:jc w:val="both"/>
        <w:rPr>
          <w:rFonts w:ascii="Arial" w:eastAsiaTheme="minorEastAsia" w:hAnsi="Arial" w:cs="Arial"/>
        </w:rPr>
      </w:pPr>
      <w:r w:rsidRPr="00B316EF">
        <w:rPr>
          <w:rFonts w:ascii="Arial" w:eastAsiaTheme="minorEastAsia" w:hAnsi="Arial" w:cs="Arial"/>
        </w:rPr>
        <w:t xml:space="preserve">the date and time on which an application for admission was received by the school, </w:t>
      </w:r>
    </w:p>
    <w:p w:rsidR="00B316EF" w:rsidRPr="00B316EF" w:rsidRDefault="00B316EF" w:rsidP="00B316EF">
      <w:pPr>
        <w:autoSpaceDE w:val="0"/>
        <w:autoSpaceDN w:val="0"/>
        <w:adjustRightInd w:val="0"/>
        <w:spacing w:after="0" w:line="240" w:lineRule="auto"/>
        <w:contextualSpacing/>
        <w:jc w:val="both"/>
        <w:rPr>
          <w:rFonts w:ascii="Arial" w:eastAsiaTheme="minorEastAsia" w:hAnsi="Arial" w:cs="Arial"/>
        </w:rPr>
      </w:pPr>
    </w:p>
    <w:p w:rsidR="00B316EF" w:rsidRPr="00B316EF" w:rsidRDefault="00B316EF" w:rsidP="00B316EF">
      <w:pPr>
        <w:autoSpaceDE w:val="0"/>
        <w:autoSpaceDN w:val="0"/>
        <w:adjustRightInd w:val="0"/>
        <w:spacing w:after="0" w:line="240" w:lineRule="auto"/>
        <w:contextualSpacing/>
        <w:jc w:val="both"/>
        <w:rPr>
          <w:rFonts w:ascii="Arial" w:eastAsiaTheme="minorEastAsia" w:hAnsi="Arial" w:cs="Arial"/>
        </w:rPr>
      </w:pPr>
      <w:r w:rsidRPr="00B316EF">
        <w:rPr>
          <w:rFonts w:ascii="Arial" w:eastAsiaTheme="minorEastAsia" w:hAnsi="Arial" w:cs="Arial"/>
        </w:rPr>
        <w:t>This is subject to the application being received at any time during the period specified for receiving applications set out in the annual admission notice of the school for the school year concerned.</w:t>
      </w:r>
    </w:p>
    <w:p w:rsidR="00B316EF" w:rsidRPr="00B316EF" w:rsidRDefault="00B316EF" w:rsidP="00B316EF">
      <w:pPr>
        <w:autoSpaceDE w:val="0"/>
        <w:autoSpaceDN w:val="0"/>
        <w:adjustRightInd w:val="0"/>
        <w:spacing w:after="0" w:line="240" w:lineRule="auto"/>
        <w:contextualSpacing/>
        <w:jc w:val="both"/>
        <w:rPr>
          <w:rFonts w:ascii="Arial" w:eastAsiaTheme="minorEastAsia" w:hAnsi="Arial" w:cs="Arial"/>
        </w:rPr>
      </w:pPr>
      <w:r w:rsidRPr="00B316EF">
        <w:rPr>
          <w:rFonts w:ascii="Arial" w:eastAsiaTheme="minorEastAsia" w:hAnsi="Arial" w:cs="Arial"/>
        </w:rPr>
        <w:t>This is also subject to the school making offers based on existing waiting lists (up until 31</w:t>
      </w:r>
      <w:r w:rsidRPr="00B316EF">
        <w:rPr>
          <w:rFonts w:ascii="Arial" w:eastAsiaTheme="minorEastAsia" w:hAnsi="Arial" w:cs="Arial"/>
          <w:vertAlign w:val="superscript"/>
        </w:rPr>
        <w:t>st</w:t>
      </w:r>
      <w:r w:rsidRPr="00B316EF">
        <w:rPr>
          <w:rFonts w:ascii="Arial" w:eastAsiaTheme="minorEastAsia" w:hAnsi="Arial" w:cs="Arial"/>
        </w:rPr>
        <w:t xml:space="preserve"> January 2025 only). </w:t>
      </w:r>
    </w:p>
    <w:p w:rsidR="00B316EF" w:rsidRDefault="00B316EF" w:rsidP="00BC2C03">
      <w:pPr>
        <w:autoSpaceDE w:val="0"/>
        <w:autoSpaceDN w:val="0"/>
        <w:adjustRightInd w:val="0"/>
        <w:spacing w:after="0" w:line="240" w:lineRule="auto"/>
        <w:contextualSpacing/>
        <w:jc w:val="both"/>
        <w:rPr>
          <w:rFonts w:ascii="Arial" w:eastAsiaTheme="minorEastAsia" w:hAnsi="Arial" w:cs="Arial"/>
        </w:rPr>
      </w:pPr>
    </w:p>
    <w:p w:rsidR="00B316EF" w:rsidRDefault="00B316EF" w:rsidP="00BC2C03">
      <w:pPr>
        <w:autoSpaceDE w:val="0"/>
        <w:autoSpaceDN w:val="0"/>
        <w:adjustRightInd w:val="0"/>
        <w:spacing w:after="0" w:line="240" w:lineRule="auto"/>
        <w:contextualSpacing/>
        <w:jc w:val="both"/>
        <w:rPr>
          <w:rFonts w:ascii="Arial" w:eastAsiaTheme="minorEastAsia" w:hAnsi="Arial" w:cs="Arial"/>
        </w:rPr>
      </w:pPr>
    </w:p>
    <w:p w:rsidR="00406BE7" w:rsidRPr="00103809" w:rsidRDefault="00406BE7" w:rsidP="00893A27">
      <w:pPr>
        <w:pStyle w:val="Heading2"/>
        <w:numPr>
          <w:ilvl w:val="0"/>
          <w:numId w:val="34"/>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333615">
        <w:rPr>
          <w:rFonts w:ascii="Arial" w:eastAsiaTheme="minorEastAsia" w:hAnsi="Arial" w:cs="Arial"/>
        </w:rPr>
        <w:t xml:space="preserve">St. Joseph’s NS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41718D" w:rsidRDefault="0041718D" w:rsidP="00E47AF1">
      <w:pPr>
        <w:spacing w:after="0" w:line="240" w:lineRule="auto"/>
        <w:rPr>
          <w:rFonts w:ascii="Arial" w:eastAsiaTheme="minorEastAsia" w:hAnsi="Arial" w:cs="Arial"/>
        </w:rPr>
      </w:pPr>
    </w:p>
    <w:p w:rsidR="0041718D" w:rsidRPr="00893A27" w:rsidDel="006A69D0" w:rsidRDefault="0041718D" w:rsidP="0041718D">
      <w:pPr>
        <w:spacing w:after="0" w:line="240" w:lineRule="auto"/>
        <w:rPr>
          <w:del w:id="4" w:author="Author"/>
          <w:rFonts w:ascii="Arial" w:eastAsiaTheme="minorEastAsia" w:hAnsi="Arial" w:cs="Arial"/>
          <w:highlight w:val="yellow"/>
        </w:rPr>
      </w:pPr>
      <w:del w:id="5" w:author="Author">
        <w:r w:rsidRPr="00893A27" w:rsidDel="006A69D0">
          <w:rPr>
            <w:rFonts w:ascii="Arial" w:eastAsiaTheme="minorEastAsia" w:hAnsi="Arial" w:cs="Arial"/>
            <w:highlight w:val="yellow"/>
          </w:rPr>
          <w:delText>Decisions in relation to applications for enrolment are made by the B.O.M. in accordance with school policy. The BOM will notify parents of their decision within 21 days of the closing date for the receipt of applications</w:delText>
        </w:r>
        <w:r w:rsidRPr="007E275C" w:rsidDel="006A69D0">
          <w:rPr>
            <w:rFonts w:ascii="Arial" w:eastAsiaTheme="minorEastAsia" w:hAnsi="Arial" w:cs="Arial"/>
          </w:rPr>
          <w:delText>.</w:delText>
        </w:r>
        <w:r w:rsidR="007419D1" w:rsidRPr="00893A27" w:rsidDel="006A69D0">
          <w:rPr>
            <w:rFonts w:ascii="Arial" w:eastAsiaTheme="minorEastAsia" w:hAnsi="Arial" w:cs="Arial"/>
          </w:rPr>
          <w:delText xml:space="preserve">  </w:delText>
        </w:r>
        <w:r w:rsidR="007419D1" w:rsidRPr="00893A27" w:rsidDel="006A69D0">
          <w:rPr>
            <w:rFonts w:ascii="Arial" w:eastAsiaTheme="minorEastAsia" w:hAnsi="Arial" w:cs="Arial"/>
            <w:color w:val="FF0000"/>
          </w:rPr>
          <w:delText>Dealt with in 8 &amp; 9</w:delText>
        </w:r>
      </w:del>
    </w:p>
    <w:p w:rsidR="0041718D" w:rsidRPr="00893A27" w:rsidDel="006A69D0" w:rsidRDefault="0041718D" w:rsidP="0041718D">
      <w:pPr>
        <w:spacing w:after="0" w:line="240" w:lineRule="auto"/>
        <w:rPr>
          <w:del w:id="6" w:author="Author"/>
          <w:rFonts w:ascii="Arial" w:eastAsiaTheme="minorEastAsia" w:hAnsi="Arial" w:cs="Arial"/>
          <w:highlight w:val="yellow"/>
        </w:rPr>
      </w:pPr>
    </w:p>
    <w:p w:rsidR="0041718D" w:rsidRPr="00893A27" w:rsidDel="006A69D0" w:rsidRDefault="0041718D" w:rsidP="0041718D">
      <w:pPr>
        <w:spacing w:after="0" w:line="240" w:lineRule="auto"/>
        <w:rPr>
          <w:del w:id="7" w:author="Author"/>
          <w:rFonts w:ascii="Arial" w:eastAsiaTheme="minorEastAsia" w:hAnsi="Arial" w:cs="Arial"/>
          <w:color w:val="FF0000"/>
          <w:highlight w:val="yellow"/>
        </w:rPr>
      </w:pPr>
      <w:del w:id="8" w:author="Author">
        <w:r w:rsidRPr="00893A27" w:rsidDel="006A69D0">
          <w:rPr>
            <w:rFonts w:ascii="Arial" w:eastAsiaTheme="minorEastAsia" w:hAnsi="Arial" w:cs="Arial"/>
            <w:highlight w:val="yellow"/>
          </w:rPr>
          <w:delText>The BOM will have regard for the relevant DoES guidelines in relation to class size and staffing provisions and or any other relevant requirements concerning accommodation, including physical space</w:delText>
        </w:r>
        <w:r w:rsidRPr="007E275C" w:rsidDel="006A69D0">
          <w:rPr>
            <w:rFonts w:ascii="Arial" w:eastAsiaTheme="minorEastAsia" w:hAnsi="Arial" w:cs="Arial"/>
          </w:rPr>
          <w:delText>.</w:delText>
        </w:r>
        <w:r w:rsidR="007419D1" w:rsidRPr="00893A27" w:rsidDel="006A69D0">
          <w:rPr>
            <w:rFonts w:ascii="Arial" w:eastAsiaTheme="minorEastAsia" w:hAnsi="Arial" w:cs="Arial"/>
            <w:color w:val="FF0000"/>
          </w:rPr>
          <w:delText xml:space="preserve">  Capping/limiting numbers best done in Annual Admissions Notice</w:delText>
        </w:r>
      </w:del>
    </w:p>
    <w:p w:rsidR="0041718D" w:rsidRPr="00893A27" w:rsidDel="006A69D0" w:rsidRDefault="0041718D" w:rsidP="0041718D">
      <w:pPr>
        <w:spacing w:after="0" w:line="240" w:lineRule="auto"/>
        <w:rPr>
          <w:del w:id="9" w:author="Author"/>
          <w:rFonts w:ascii="Arial" w:eastAsiaTheme="minorEastAsia" w:hAnsi="Arial" w:cs="Arial"/>
          <w:highlight w:val="yellow"/>
        </w:rPr>
      </w:pPr>
    </w:p>
    <w:p w:rsidR="0041718D" w:rsidRPr="0041718D" w:rsidDel="006A69D0" w:rsidRDefault="0041718D" w:rsidP="0041718D">
      <w:pPr>
        <w:spacing w:after="0" w:line="240" w:lineRule="auto"/>
        <w:rPr>
          <w:del w:id="10" w:author="Author"/>
          <w:rFonts w:ascii="Arial" w:eastAsiaTheme="minorEastAsia" w:hAnsi="Arial" w:cs="Arial"/>
        </w:rPr>
      </w:pPr>
      <w:del w:id="11" w:author="Author">
        <w:r w:rsidRPr="00893A27" w:rsidDel="006A69D0">
          <w:rPr>
            <w:rFonts w:ascii="Arial" w:eastAsiaTheme="minorEastAsia" w:hAnsi="Arial" w:cs="Arial"/>
            <w:highlight w:val="yellow"/>
          </w:rPr>
          <w:delText xml:space="preserve">The BOM is bound by the DoES Rules for National Schools which provides that pupils may only be enrolled from the age of 4 years and upwards, though compulsory attendance does not apply until the age of 6 years. </w:delText>
        </w:r>
        <w:r w:rsidRPr="00893A27" w:rsidDel="006A69D0">
          <w:rPr>
            <w:rFonts w:ascii="Arial" w:eastAsiaTheme="minorEastAsia" w:hAnsi="Arial" w:cs="Arial"/>
            <w:highlight w:val="cyan"/>
          </w:rPr>
          <w:delText xml:space="preserve">Children applying to enrol in </w:delText>
        </w:r>
        <w:r w:rsidR="00333615" w:rsidRPr="00893A27" w:rsidDel="006A69D0">
          <w:rPr>
            <w:rFonts w:ascii="Arial" w:eastAsiaTheme="minorEastAsia" w:hAnsi="Arial" w:cs="Arial"/>
            <w:highlight w:val="cyan"/>
          </w:rPr>
          <w:delText xml:space="preserve">St. Joseph’s NS </w:delText>
        </w:r>
        <w:r w:rsidRPr="00893A27" w:rsidDel="006A69D0">
          <w:rPr>
            <w:rFonts w:ascii="Arial" w:eastAsiaTheme="minorEastAsia" w:hAnsi="Arial" w:cs="Arial"/>
            <w:highlight w:val="cyan"/>
          </w:rPr>
          <w:delText>must have reached the age of 4 years by August 31</w:delText>
        </w:r>
        <w:r w:rsidRPr="00893A27" w:rsidDel="006A69D0">
          <w:rPr>
            <w:rFonts w:ascii="Arial" w:eastAsiaTheme="minorEastAsia" w:hAnsi="Arial" w:cs="Arial"/>
            <w:highlight w:val="cyan"/>
            <w:vertAlign w:val="superscript"/>
          </w:rPr>
          <w:delText>st</w:delText>
        </w:r>
        <w:r w:rsidRPr="00893A27" w:rsidDel="006A69D0">
          <w:rPr>
            <w:rFonts w:ascii="Arial" w:eastAsiaTheme="minorEastAsia" w:hAnsi="Arial" w:cs="Arial"/>
            <w:highlight w:val="cyan"/>
          </w:rPr>
          <w:delText xml:space="preserve"> of the year they will commence school.</w:delText>
        </w:r>
        <w:r w:rsidR="007419D1" w:rsidDel="006A69D0">
          <w:rPr>
            <w:rFonts w:ascii="Arial" w:eastAsiaTheme="minorEastAsia" w:hAnsi="Arial" w:cs="Arial"/>
          </w:rPr>
          <w:delText xml:space="preserve"> </w:delText>
        </w:r>
        <w:r w:rsidR="007419D1" w:rsidRPr="00893A27" w:rsidDel="006A69D0">
          <w:rPr>
            <w:rFonts w:ascii="Arial" w:eastAsiaTheme="minorEastAsia" w:hAnsi="Arial" w:cs="Arial"/>
            <w:color w:val="FF0000"/>
          </w:rPr>
          <w:delText xml:space="preserve">Insert in </w:delText>
        </w:r>
        <w:r w:rsidR="00985F64" w:rsidDel="006A69D0">
          <w:rPr>
            <w:rFonts w:ascii="Arial" w:eastAsiaTheme="minorEastAsia" w:hAnsi="Arial" w:cs="Arial"/>
            <w:color w:val="FF0000"/>
          </w:rPr>
          <w:delText>the</w:delText>
        </w:r>
        <w:r w:rsidR="007419D1" w:rsidRPr="00893A27" w:rsidDel="006A69D0">
          <w:rPr>
            <w:rFonts w:ascii="Arial" w:eastAsiaTheme="minorEastAsia" w:hAnsi="Arial" w:cs="Arial"/>
            <w:color w:val="FF0000"/>
          </w:rPr>
          <w:delText xml:space="preserve"> Annuial Admissions Notice</w:delText>
        </w:r>
      </w:del>
    </w:p>
    <w:p w:rsidR="005E4A3E" w:rsidDel="006A69D0" w:rsidRDefault="007419D1" w:rsidP="00E47AF1">
      <w:pPr>
        <w:spacing w:after="0" w:line="240" w:lineRule="auto"/>
        <w:rPr>
          <w:del w:id="12" w:author="Author"/>
          <w:rFonts w:ascii="Arial" w:eastAsiaTheme="minorEastAsia" w:hAnsi="Arial" w:cs="Arial"/>
          <w:b/>
        </w:rPr>
      </w:pPr>
      <w:del w:id="13" w:author="Author">
        <w:r w:rsidDel="006A69D0">
          <w:rPr>
            <w:rFonts w:ascii="Arial" w:eastAsiaTheme="minorEastAsia" w:hAnsi="Arial" w:cs="Arial"/>
            <w:color w:val="FF0000"/>
          </w:rPr>
          <w:delText xml:space="preserve">I propose </w:delText>
        </w:r>
        <w:r w:rsidR="00985F64" w:rsidDel="006A69D0">
          <w:rPr>
            <w:rFonts w:ascii="Arial" w:eastAsiaTheme="minorEastAsia" w:hAnsi="Arial" w:cs="Arial"/>
            <w:color w:val="FF0000"/>
          </w:rPr>
          <w:delText>to</w:delText>
        </w:r>
        <w:r w:rsidDel="006A69D0">
          <w:rPr>
            <w:rFonts w:ascii="Arial" w:eastAsiaTheme="minorEastAsia" w:hAnsi="Arial" w:cs="Arial"/>
            <w:color w:val="FF0000"/>
          </w:rPr>
          <w:delText xml:space="preserve"> delete all the highlighted because everything here is stated or provided for elsewhere.</w:delText>
        </w:r>
      </w:del>
    </w:p>
    <w:p w:rsidR="007419D1" w:rsidRDefault="007419D1" w:rsidP="00E47AF1">
      <w:pPr>
        <w:spacing w:after="0" w:line="240" w:lineRule="auto"/>
        <w:rPr>
          <w:rFonts w:ascii="Arial" w:eastAsiaTheme="minorEastAsia" w:hAnsi="Arial" w:cs="Arial"/>
          <w:b/>
        </w:rPr>
      </w:pPr>
    </w:p>
    <w:p w:rsidR="007419D1" w:rsidRPr="003201ED" w:rsidRDefault="007419D1" w:rsidP="00E47AF1">
      <w:pPr>
        <w:spacing w:after="0" w:line="240" w:lineRule="auto"/>
        <w:rPr>
          <w:rFonts w:ascii="Arial" w:eastAsiaTheme="minorEastAsia" w:hAnsi="Arial" w:cs="Arial"/>
          <w:b/>
        </w:rPr>
      </w:pPr>
    </w:p>
    <w:p w:rsidR="00406BE7" w:rsidRPr="00F10754" w:rsidRDefault="00406BE7" w:rsidP="00893A27">
      <w:pPr>
        <w:pStyle w:val="Heading2"/>
        <w:numPr>
          <w:ilvl w:val="0"/>
          <w:numId w:val="34"/>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103809" w:rsidRDefault="00406BE7" w:rsidP="00893A27">
      <w:pPr>
        <w:pStyle w:val="Heading2"/>
        <w:numPr>
          <w:ilvl w:val="0"/>
          <w:numId w:val="34"/>
        </w:numPr>
        <w:rPr>
          <w:rFonts w:ascii="Arial" w:eastAsiaTheme="minorEastAsia" w:hAnsi="Arial" w:cs="Arial"/>
          <w:b/>
          <w:color w:val="385623" w:themeColor="accent6" w:themeShade="80"/>
          <w:sz w:val="24"/>
          <w:szCs w:val="24"/>
        </w:rPr>
      </w:pPr>
      <w:bookmarkStart w:id="14" w:name="_Acceptance_of_an"/>
      <w:bookmarkEnd w:id="14"/>
      <w:r w:rsidRPr="00103809">
        <w:rPr>
          <w:rFonts w:ascii="Arial" w:eastAsiaTheme="minorEastAsia" w:hAnsi="Arial" w:cs="Arial"/>
          <w:b/>
          <w:color w:val="385623" w:themeColor="accent6" w:themeShade="80"/>
          <w:sz w:val="24"/>
          <w:szCs w:val="24"/>
        </w:rPr>
        <w:t xml:space="preserve"> </w:t>
      </w:r>
      <w:bookmarkStart w:id="15" w:name="_Ref31796919"/>
      <w:r w:rsidRPr="00103809">
        <w:rPr>
          <w:rFonts w:ascii="Arial" w:eastAsiaTheme="minorEastAsia" w:hAnsi="Arial" w:cs="Arial"/>
          <w:b/>
          <w:color w:val="385623" w:themeColor="accent6" w:themeShade="80"/>
          <w:sz w:val="24"/>
          <w:szCs w:val="24"/>
        </w:rPr>
        <w:t>Acceptance of an offer of a place by an applicant</w:t>
      </w:r>
      <w:bookmarkEnd w:id="15"/>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r w:rsidR="00123023" w:rsidRPr="00893A27">
        <w:rPr>
          <w:rFonts w:ascii="Arial" w:eastAsiaTheme="minorEastAsia" w:hAnsi="Arial" w:cs="Arial"/>
        </w:rPr>
        <w:t>St. Joseph’s NS</w:t>
      </w:r>
      <w:r w:rsidR="00AC5061">
        <w:rPr>
          <w:rFonts w:ascii="Arial" w:eastAsiaTheme="minorEastAsia" w:hAnsi="Arial" w:cs="Arial"/>
        </w:rPr>
        <w:t>, Bree</w:t>
      </w:r>
      <w:r w:rsidR="00790390">
        <w:rPr>
          <w:rFonts w:ascii="Arial" w:eastAsiaTheme="minorEastAsia" w:hAnsi="Arial" w:cs="Arial"/>
        </w:rPr>
        <w:t>,</w:t>
      </w:r>
      <w:r w:rsidR="00AB1553">
        <w:rPr>
          <w:rFonts w:ascii="Arial" w:eastAsiaTheme="minorEastAsia" w:hAnsi="Arial" w:cs="Arial"/>
        </w:rPr>
        <w:t xml:space="preserve"> </w:t>
      </w:r>
      <w:r w:rsidRPr="003201ED">
        <w:rPr>
          <w:rFonts w:ascii="Arial" w:eastAsiaTheme="minorEastAsia" w:hAnsi="Arial" w:cs="Arial"/>
        </w:rPr>
        <w:t xml:space="preserve">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103809" w:rsidRDefault="00ED1621" w:rsidP="00893A27">
      <w:pPr>
        <w:pStyle w:val="Heading2"/>
        <w:numPr>
          <w:ilvl w:val="0"/>
          <w:numId w:val="34"/>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41718D" w:rsidRPr="0041718D">
        <w:rPr>
          <w:rFonts w:ascii="Arial" w:eastAsiaTheme="minorEastAsia" w:hAnsi="Arial" w:cs="Arial"/>
        </w:rPr>
        <w:t xml:space="preserve">St. Joseph’s NS, </w:t>
      </w:r>
      <w:r w:rsidRPr="003201ED">
        <w:rPr>
          <w:rFonts w:ascii="Arial" w:eastAsiaTheme="minorEastAsia" w:hAnsi="Arial" w:cs="Arial"/>
        </w:rPr>
        <w:t xml:space="preserve"> where—</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1243D3" w:rsidRDefault="00121CB2" w:rsidP="00893A27">
      <w:pPr>
        <w:pStyle w:val="Heading2"/>
        <w:numPr>
          <w:ilvl w:val="0"/>
          <w:numId w:val="34"/>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rsidR="00CE4027" w:rsidRDefault="00CE4027" w:rsidP="00CE4027">
      <w:pPr>
        <w:spacing w:after="0" w:line="240" w:lineRule="auto"/>
        <w:jc w:val="both"/>
        <w:rPr>
          <w:rFonts w:ascii="Arial" w:eastAsiaTheme="minorEastAsia" w:hAnsi="Arial" w:cs="Arial"/>
        </w:rPr>
      </w:pPr>
    </w:p>
    <w:p w:rsidR="00CE4027" w:rsidRDefault="00CE4027" w:rsidP="00893A27">
      <w:pPr>
        <w:spacing w:after="0" w:line="360" w:lineRule="auto"/>
        <w:ind w:left="720"/>
        <w:jc w:val="both"/>
        <w:rPr>
          <w:rFonts w:ascii="Arial" w:eastAsiaTheme="minorEastAsia" w:hAnsi="Arial" w:cs="Arial"/>
        </w:rPr>
      </w:pPr>
      <w:r>
        <w:rPr>
          <w:rFonts w:ascii="Arial" w:eastAsiaTheme="minorEastAsia" w:hAnsi="Arial" w:cs="Arial"/>
        </w:rPr>
        <w:t>(i) an application for admission to the school has been received,</w:t>
      </w:r>
    </w:p>
    <w:p w:rsidR="00CE4027" w:rsidRDefault="00CE4027" w:rsidP="00893A27">
      <w:pPr>
        <w:spacing w:after="0" w:line="360" w:lineRule="auto"/>
        <w:ind w:left="720"/>
        <w:jc w:val="both"/>
        <w:rPr>
          <w:rFonts w:ascii="Arial" w:eastAsiaTheme="minorEastAsia" w:hAnsi="Arial" w:cs="Arial"/>
        </w:rPr>
      </w:pPr>
      <w:r>
        <w:rPr>
          <w:rFonts w:ascii="Arial" w:eastAsiaTheme="minorEastAsia" w:hAnsi="Arial" w:cs="Arial"/>
        </w:rPr>
        <w:t>(ii) an offer of admission to the school has been made, or</w:t>
      </w:r>
    </w:p>
    <w:p w:rsidR="00CE4027" w:rsidRDefault="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rsidR="00CE4027" w:rsidRDefault="00CE4027" w:rsidP="00893A27">
      <w:pPr>
        <w:spacing w:before="240" w:line="240" w:lineRule="auto"/>
        <w:jc w:val="both"/>
        <w:rPr>
          <w:rFonts w:ascii="Arial" w:eastAsiaTheme="minorEastAsia" w:hAnsi="Arial" w:cs="Arial"/>
        </w:rPr>
      </w:pPr>
      <w:r>
        <w:rPr>
          <w:rFonts w:ascii="Arial" w:eastAsiaTheme="minorEastAsia" w:hAnsi="Arial" w:cs="Arial"/>
        </w:rPr>
        <w:t>The list may include any or all of the following:</w:t>
      </w:r>
    </w:p>
    <w:p w:rsidR="00CE4027" w:rsidRDefault="00CE4027" w:rsidP="00893A27">
      <w:pPr>
        <w:spacing w:after="0" w:line="360" w:lineRule="auto"/>
        <w:ind w:left="720"/>
        <w:jc w:val="both"/>
        <w:rPr>
          <w:rFonts w:ascii="Arial" w:eastAsiaTheme="minorEastAsia" w:hAnsi="Arial" w:cs="Arial"/>
        </w:rPr>
      </w:pPr>
      <w:r>
        <w:rPr>
          <w:rFonts w:ascii="Arial" w:eastAsiaTheme="minorEastAsia" w:hAnsi="Arial" w:cs="Arial"/>
        </w:rPr>
        <w:t>(i) the date on which an application for admission was received by the school;</w:t>
      </w:r>
    </w:p>
    <w:p w:rsidR="00CE4027" w:rsidRDefault="00CE4027" w:rsidP="00893A27">
      <w:pPr>
        <w:spacing w:after="0" w:line="36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rsidR="00CE4027" w:rsidRDefault="00CE4027" w:rsidP="00893A27">
      <w:pPr>
        <w:spacing w:after="0" w:line="36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rsidR="00E47AF1" w:rsidRPr="00E47AF1" w:rsidRDefault="00E47AF1" w:rsidP="00E47AF1"/>
    <w:p w:rsidR="00331D27" w:rsidRPr="003207E9" w:rsidRDefault="00A22884" w:rsidP="00893A27">
      <w:pPr>
        <w:pStyle w:val="Heading2"/>
        <w:numPr>
          <w:ilvl w:val="0"/>
          <w:numId w:val="34"/>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r w:rsidR="0041718D" w:rsidRPr="0041718D">
        <w:rPr>
          <w:rFonts w:ascii="Arial" w:eastAsiaTheme="minorEastAsia" w:hAnsi="Arial" w:cs="Arial"/>
        </w:rPr>
        <w:t>St. Joseph’s NS</w:t>
      </w:r>
      <w:r w:rsidR="00790390">
        <w:rPr>
          <w:rFonts w:ascii="Arial" w:eastAsiaTheme="minorEastAsia" w:hAnsi="Arial" w:cs="Arial"/>
        </w:rPr>
        <w:t>.</w:t>
      </w:r>
      <w:r w:rsidR="0041718D" w:rsidRPr="0041718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123023" w:rsidRPr="00893A27">
        <w:rPr>
          <w:rFonts w:ascii="Arial" w:eastAsiaTheme="minorEastAsia" w:hAnsi="Arial" w:cs="Arial"/>
        </w:rPr>
        <w:t>St. Joseph’s NS</w:t>
      </w:r>
      <w:r w:rsidR="00790390">
        <w:rPr>
          <w:rFonts w:ascii="Arial" w:eastAsiaTheme="minorEastAsia" w:hAnsi="Arial" w:cs="Arial"/>
        </w:rPr>
        <w:t xml:space="preserve"> </w:t>
      </w:r>
      <w:r w:rsidRPr="003201ED">
        <w:rPr>
          <w:rFonts w:ascii="Arial" w:eastAsiaTheme="minorEastAsia" w:hAnsi="Arial" w:cs="Arial"/>
        </w:rPr>
        <w:t xml:space="preserve">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lastRenderedPageBreak/>
        <w:t>Applicants whose applications are received after the closing date, outlined in the Annual Admission Notice, will be placed at the end of the waiting list in order of the date of receipt of the application.</w:t>
      </w:r>
    </w:p>
    <w:p w:rsidR="005F73A2" w:rsidRPr="003201ED" w:rsidRDefault="005F73A2"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1243D3" w:rsidRDefault="00331D27" w:rsidP="00893A27">
      <w:pPr>
        <w:pStyle w:val="Heading2"/>
        <w:numPr>
          <w:ilvl w:val="0"/>
          <w:numId w:val="34"/>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rsidR="00F156E8" w:rsidRDefault="00F156E8" w:rsidP="00322FEE">
      <w:pPr>
        <w:spacing w:after="0" w:line="240" w:lineRule="auto"/>
        <w:rPr>
          <w:rFonts w:ascii="Arial" w:hAnsi="Arial" w:cs="Arial"/>
        </w:rPr>
      </w:pPr>
    </w:p>
    <w:p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F156E8" w:rsidRPr="00F156E8" w:rsidRDefault="00F156E8" w:rsidP="00322FEE">
      <w:pPr>
        <w:spacing w:after="0" w:line="240" w:lineRule="auto"/>
        <w:rPr>
          <w:rFonts w:ascii="Arial" w:eastAsiaTheme="minorEastAsia" w:hAnsi="Arial" w:cs="Arial"/>
          <w:strike/>
        </w:rPr>
      </w:pPr>
    </w:p>
    <w:p w:rsidR="00E47AF1" w:rsidRDefault="00E47AF1" w:rsidP="00322FEE">
      <w:pPr>
        <w:spacing w:after="0" w:line="240" w:lineRule="auto"/>
        <w:rPr>
          <w:rFonts w:ascii="Arial" w:eastAsiaTheme="minorEastAsia" w:hAnsi="Arial" w:cs="Arial"/>
          <w:strike/>
        </w:rPr>
      </w:pPr>
    </w:p>
    <w:p w:rsidR="00331D27" w:rsidRDefault="00331D27" w:rsidP="00893A27">
      <w:pPr>
        <w:pStyle w:val="Heading2"/>
        <w:numPr>
          <w:ilvl w:val="0"/>
          <w:numId w:val="34"/>
        </w:numPr>
        <w:rPr>
          <w:rFonts w:ascii="Arial" w:eastAsiaTheme="minorEastAsia" w:hAnsi="Arial" w:cs="Arial"/>
          <w:b/>
          <w:color w:val="385623" w:themeColor="accent6" w:themeShade="80"/>
          <w:sz w:val="24"/>
          <w:szCs w:val="24"/>
        </w:rPr>
      </w:pPr>
      <w:bookmarkStart w:id="16" w:name="_Procedures_for_admission"/>
      <w:bookmarkStart w:id="17" w:name="_Ref31796632"/>
      <w:bookmarkEnd w:id="16"/>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17"/>
    </w:p>
    <w:p w:rsidR="00E47AF1"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p w:rsidR="00293E1E" w:rsidRPr="00893A27" w:rsidRDefault="00293E1E" w:rsidP="00293E1E">
      <w:pPr>
        <w:pStyle w:val="ListParagraph"/>
        <w:spacing w:line="240" w:lineRule="auto"/>
        <w:ind w:left="0"/>
        <w:rPr>
          <w:rFonts w:ascii="Arial" w:eastAsiaTheme="minorEastAsia" w:hAnsi="Arial" w:cs="Arial"/>
        </w:rPr>
      </w:pPr>
      <w:r w:rsidRPr="00893A27">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293E1E" w:rsidRPr="00893A27" w:rsidRDefault="00293E1E" w:rsidP="00293E1E">
      <w:pPr>
        <w:pStyle w:val="ListParagraph"/>
        <w:spacing w:line="240" w:lineRule="auto"/>
        <w:ind w:left="0"/>
        <w:rPr>
          <w:rFonts w:ascii="Arial" w:eastAsiaTheme="minorEastAsia" w:hAnsi="Arial" w:cs="Arial"/>
        </w:rPr>
      </w:pPr>
    </w:p>
    <w:p w:rsidR="00293E1E" w:rsidRDefault="00293E1E" w:rsidP="00893A27">
      <w:pPr>
        <w:pStyle w:val="ListParagraph"/>
        <w:spacing w:line="240" w:lineRule="auto"/>
        <w:ind w:left="0"/>
        <w:rPr>
          <w:rFonts w:ascii="Arial" w:eastAsiaTheme="minorEastAsia" w:hAnsi="Arial" w:cs="Arial"/>
        </w:rPr>
      </w:pPr>
      <w:r w:rsidRPr="00893A27">
        <w:rPr>
          <w:rFonts w:ascii="Arial" w:eastAsiaTheme="minorEastAsia" w:hAnsi="Arial" w:cs="Arial"/>
        </w:rPr>
        <w:t>Parents/guardians who request a school place will be given an enrolment policy and an enrolment form. When the completed enrolment form has been received by the school, the parent/guardian will be informed if there is a place available.</w:t>
      </w:r>
      <w:r>
        <w:rPr>
          <w:rFonts w:ascii="Arial" w:eastAsiaTheme="minorEastAsia" w:hAnsi="Arial" w:cs="Arial"/>
        </w:rPr>
        <w:t xml:space="preserve">  </w:t>
      </w:r>
    </w:p>
    <w:p w:rsidR="00293E1E" w:rsidRPr="00893A27" w:rsidRDefault="00293E1E" w:rsidP="00893A27">
      <w:pPr>
        <w:pStyle w:val="ListParagraph"/>
        <w:numPr>
          <w:ilvl w:val="0"/>
          <w:numId w:val="35"/>
        </w:numPr>
        <w:spacing w:line="240" w:lineRule="auto"/>
        <w:rPr>
          <w:rFonts w:ascii="Arial" w:eastAsiaTheme="minorEastAsia" w:hAnsi="Arial" w:cs="Arial"/>
        </w:rPr>
      </w:pPr>
      <w:r w:rsidRPr="00893A27">
        <w:rPr>
          <w:rFonts w:ascii="Arial" w:eastAsiaTheme="minorEastAsia" w:hAnsi="Arial" w:cs="Arial"/>
          <w:iCs/>
        </w:rPr>
        <w:t>all enrolment is subject to the provisions of this policy</w:t>
      </w:r>
    </w:p>
    <w:p w:rsidR="00293E1E" w:rsidRDefault="00293E1E" w:rsidP="00E47AF1">
      <w:pPr>
        <w:pStyle w:val="ListParagraph"/>
        <w:spacing w:line="240" w:lineRule="auto"/>
        <w:ind w:left="360"/>
        <w:rPr>
          <w:rFonts w:ascii="Arial" w:eastAsiaTheme="minorEastAsia" w:hAnsi="Arial" w:cs="Arial"/>
          <w:b/>
          <w:color w:val="385623" w:themeColor="accent6" w:themeShade="80"/>
          <w:sz w:val="24"/>
          <w:szCs w:val="24"/>
        </w:rPr>
      </w:pPr>
    </w:p>
    <w:p w:rsidR="00293E1E" w:rsidRDefault="00293E1E" w:rsidP="00E47AF1">
      <w:pPr>
        <w:pStyle w:val="ListParagraph"/>
        <w:spacing w:line="240" w:lineRule="auto"/>
        <w:ind w:left="360"/>
        <w:rPr>
          <w:rFonts w:ascii="Arial" w:eastAsiaTheme="minorEastAsia" w:hAnsi="Arial" w:cs="Arial"/>
          <w:b/>
          <w:color w:val="385623" w:themeColor="accent6" w:themeShade="80"/>
          <w:sz w:val="24"/>
          <w:szCs w:val="24"/>
        </w:rPr>
      </w:pPr>
    </w:p>
    <w:p w:rsidR="00293E1E" w:rsidRPr="00893A27" w:rsidRDefault="00293E1E" w:rsidP="00293E1E">
      <w:pPr>
        <w:pStyle w:val="ListParagraph"/>
        <w:spacing w:line="240" w:lineRule="auto"/>
        <w:ind w:left="0"/>
        <w:rPr>
          <w:rFonts w:ascii="Arial" w:eastAsiaTheme="minorEastAsia" w:hAnsi="Arial" w:cs="Arial"/>
        </w:rPr>
      </w:pPr>
      <w:r w:rsidRPr="00893A27">
        <w:rPr>
          <w:rFonts w:ascii="Arial" w:eastAsiaTheme="minorEastAsia" w:hAnsi="Arial" w:cs="Arial"/>
        </w:rPr>
        <w:t xml:space="preserve">The procedures of the school in relation to the admission </w:t>
      </w:r>
      <w:del w:id="18" w:author="Author">
        <w:r w:rsidRPr="00893A27" w:rsidDel="00917FC1">
          <w:rPr>
            <w:rFonts w:ascii="Arial" w:eastAsiaTheme="minorEastAsia" w:hAnsi="Arial" w:cs="Arial"/>
          </w:rPr>
          <w:delText>of  students</w:delText>
        </w:r>
      </w:del>
      <w:ins w:id="19" w:author="Author">
        <w:r w:rsidR="00917FC1" w:rsidRPr="00893A27">
          <w:rPr>
            <w:rFonts w:ascii="Arial" w:eastAsiaTheme="minorEastAsia" w:hAnsi="Arial" w:cs="Arial"/>
          </w:rPr>
          <w:t>of students</w:t>
        </w:r>
      </w:ins>
      <w:r w:rsidRPr="00893A27">
        <w:rPr>
          <w:rFonts w:ascii="Arial" w:eastAsiaTheme="minorEastAsia" w:hAnsi="Arial" w:cs="Arial"/>
        </w:rPr>
        <w:t xml:space="preserve"> who are not already admitted to the school, after the commencement of the school year in which admission is sought, are as follows:</w:t>
      </w:r>
    </w:p>
    <w:p w:rsidR="00293E1E" w:rsidRPr="00893A27" w:rsidRDefault="00293E1E" w:rsidP="00293E1E">
      <w:pPr>
        <w:pStyle w:val="ListParagraph"/>
        <w:spacing w:line="240" w:lineRule="auto"/>
        <w:rPr>
          <w:rFonts w:ascii="Arial" w:eastAsiaTheme="minorEastAsia" w:hAnsi="Arial" w:cs="Arial"/>
        </w:rPr>
      </w:pPr>
    </w:p>
    <w:p w:rsidR="00293E1E" w:rsidRPr="00893A27" w:rsidRDefault="00293E1E" w:rsidP="00293E1E">
      <w:pPr>
        <w:pStyle w:val="ListParagraph"/>
        <w:spacing w:line="240" w:lineRule="auto"/>
        <w:ind w:left="0"/>
        <w:rPr>
          <w:rFonts w:ascii="Arial" w:eastAsiaTheme="minorEastAsia" w:hAnsi="Arial" w:cs="Arial"/>
        </w:rPr>
      </w:pPr>
      <w:r w:rsidRPr="00893A27">
        <w:rPr>
          <w:rFonts w:ascii="Arial" w:eastAsiaTheme="minorEastAsia" w:hAnsi="Arial" w:cs="Arial"/>
        </w:rPr>
        <w:t>Parents/guardians who request a school place will be given an enrolment policy and an enrolment form. When the completed enrolment form has been received by the school, the parent/guardian will be informed if there is a place available.</w:t>
      </w:r>
    </w:p>
    <w:p w:rsidR="00293E1E" w:rsidRPr="00893A27" w:rsidRDefault="00293E1E" w:rsidP="00893A27">
      <w:pPr>
        <w:pStyle w:val="ListParagraph"/>
        <w:numPr>
          <w:ilvl w:val="0"/>
          <w:numId w:val="35"/>
        </w:numPr>
        <w:spacing w:line="240" w:lineRule="auto"/>
        <w:rPr>
          <w:rFonts w:ascii="Arial" w:eastAsiaTheme="minorEastAsia" w:hAnsi="Arial" w:cs="Arial"/>
        </w:rPr>
      </w:pPr>
      <w:r w:rsidRPr="00893A27">
        <w:rPr>
          <w:rFonts w:ascii="Arial" w:eastAsiaTheme="minorEastAsia" w:hAnsi="Arial" w:cs="Arial"/>
          <w:iCs/>
        </w:rPr>
        <w:t>all enrolment is subject to the provisions of this policy.</w:t>
      </w:r>
    </w:p>
    <w:p w:rsidR="008A090A" w:rsidRPr="003207E9" w:rsidRDefault="008A090A" w:rsidP="00893A27">
      <w:pPr>
        <w:pStyle w:val="Heading2"/>
        <w:numPr>
          <w:ilvl w:val="0"/>
          <w:numId w:val="34"/>
        </w:numPr>
        <w:rPr>
          <w:rFonts w:ascii="Arial" w:eastAsiaTheme="minorEastAsia" w:hAnsi="Arial" w:cs="Arial"/>
          <w:b/>
          <w:color w:val="385623" w:themeColor="accent6" w:themeShade="80"/>
          <w:sz w:val="24"/>
          <w:szCs w:val="24"/>
        </w:rPr>
      </w:pPr>
      <w:bookmarkStart w:id="20" w:name="_Declaration_in_relation"/>
      <w:bookmarkStart w:id="21" w:name="_Ref31796682"/>
      <w:bookmarkEnd w:id="20"/>
      <w:r w:rsidRPr="003207E9">
        <w:rPr>
          <w:rFonts w:ascii="Arial" w:eastAsiaTheme="minorEastAsia" w:hAnsi="Arial" w:cs="Arial"/>
          <w:b/>
          <w:color w:val="385623" w:themeColor="accent6" w:themeShade="80"/>
          <w:sz w:val="24"/>
          <w:szCs w:val="24"/>
        </w:rPr>
        <w:t>Declaration in relation to the non-charging of fees</w:t>
      </w:r>
      <w:bookmarkEnd w:id="21"/>
    </w:p>
    <w:p w:rsidR="00A52939" w:rsidRDefault="00A52939" w:rsidP="00A52939">
      <w:pPr>
        <w:pStyle w:val="NoSpacing"/>
        <w:rPr>
          <w:rFonts w:ascii="Arial" w:eastAsiaTheme="minorEastAsia" w:hAnsi="Arial" w:cs="Arial"/>
        </w:rPr>
      </w:pPr>
    </w:p>
    <w:p w:rsidR="00A52939" w:rsidRPr="00A52939" w:rsidRDefault="00A52939" w:rsidP="00A52939">
      <w:pPr>
        <w:pStyle w:val="NoSpacing"/>
        <w:rPr>
          <w:i/>
        </w:rPr>
      </w:pPr>
    </w:p>
    <w:p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933559">
        <w:rPr>
          <w:rFonts w:ascii="Arial" w:eastAsiaTheme="minorEastAsia" w:hAnsi="Arial" w:cs="Arial"/>
        </w:rPr>
        <w:t xml:space="preserve"> </w:t>
      </w:r>
      <w:r w:rsidR="00333615">
        <w:rPr>
          <w:rFonts w:ascii="Arial" w:eastAsiaTheme="minorEastAsia" w:hAnsi="Arial" w:cs="Arial"/>
        </w:rPr>
        <w:t>St. Joseph’s NS</w:t>
      </w:r>
      <w:r w:rsidR="00B60827">
        <w:rPr>
          <w:rFonts w:ascii="Arial" w:eastAsiaTheme="minorEastAsia" w:hAnsi="Arial" w:cs="Arial"/>
        </w:rPr>
        <w:t>, Bree</w:t>
      </w:r>
      <w:r w:rsidR="00333615">
        <w:rPr>
          <w:rFonts w:ascii="Arial" w:eastAsiaTheme="minorEastAsia" w:hAnsi="Arial" w:cs="Arial"/>
        </w:rPr>
        <w:t xml:space="preserve"> </w:t>
      </w:r>
      <w:r w:rsidRPr="003201ED">
        <w:rPr>
          <w:rFonts w:ascii="Arial" w:eastAsiaTheme="minorEastAsia" w:hAnsi="Arial" w:cs="Arial"/>
        </w:rPr>
        <w:t>or any persons acting on its behalf will not charge fees for or seek payment or contributions (howsoever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rsidR="008A090A" w:rsidRPr="003201ED" w:rsidRDefault="008A090A" w:rsidP="008A090A">
      <w:pPr>
        <w:spacing w:after="0" w:line="240" w:lineRule="auto"/>
        <w:jc w:val="both"/>
        <w:rPr>
          <w:rFonts w:ascii="Arial" w:eastAsiaTheme="minorEastAsia" w:hAnsi="Arial" w:cs="Arial"/>
        </w:rPr>
      </w:pPr>
    </w:p>
    <w:p w:rsidR="0099669A" w:rsidRPr="00EB6699" w:rsidRDefault="00E47AF1" w:rsidP="00893A27">
      <w:pPr>
        <w:spacing w:after="0" w:line="240" w:lineRule="auto"/>
        <w:jc w:val="both"/>
        <w:rPr>
          <w:rFonts w:ascii="Arial" w:eastAsiaTheme="minorEastAsia" w:hAnsi="Arial" w:cs="Arial"/>
        </w:rPr>
      </w:pPr>
      <w:r w:rsidRPr="00E47AF1">
        <w:rPr>
          <w:rFonts w:ascii="Arial" w:eastAsia="Times New Roman" w:hAnsi="Arial" w:cs="Arial"/>
          <w:b/>
        </w:rPr>
        <w:lastRenderedPageBreak/>
        <w:t>Note:</w:t>
      </w:r>
      <w:r>
        <w:rPr>
          <w:rFonts w:ascii="Arial" w:eastAsia="Times New Roman" w:hAnsi="Arial" w:cs="Arial"/>
        </w:rPr>
        <w:t xml:space="preserve"> </w:t>
      </w:r>
      <w:r w:rsidR="00A52939" w:rsidRPr="00063252">
        <w:rPr>
          <w:rFonts w:ascii="Arial" w:eastAsia="Times New Roman" w:hAnsi="Arial" w:cs="Arial"/>
        </w:rPr>
        <w:t xml:space="preserve">Exceptions apply only </w:t>
      </w:r>
      <w:r w:rsidR="00A52939" w:rsidRPr="002A5A58">
        <w:rPr>
          <w:rFonts w:ascii="Arial" w:eastAsia="Times New Roman" w:hAnsi="Arial" w:cs="Arial"/>
        </w:rPr>
        <w:t>in relation to fee charging post primary schools, the boarding element in Boarding Schools and admission to post leaving cert or further education courses run by post-primary schools.</w:t>
      </w:r>
    </w:p>
    <w:p w:rsidR="0099669A"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7419D1" w:rsidRPr="003207E9" w:rsidRDefault="007419D1"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3207E9" w:rsidRDefault="008A090A" w:rsidP="00893A27">
      <w:pPr>
        <w:pStyle w:val="Heading2"/>
        <w:numPr>
          <w:ilvl w:val="0"/>
          <w:numId w:val="34"/>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rsidR="007419D1" w:rsidRDefault="008A090A" w:rsidP="008A090A">
      <w:pPr>
        <w:spacing w:after="0" w:line="240" w:lineRule="auto"/>
        <w:rPr>
          <w:rFonts w:ascii="Arial" w:eastAsiaTheme="minorEastAsia" w:hAnsi="Arial" w:cs="Arial"/>
        </w:rPr>
      </w:pPr>
      <w:r w:rsidRPr="003201ED">
        <w:rPr>
          <w:rFonts w:ascii="Arial" w:eastAsiaTheme="minorEastAsia" w:hAnsi="Arial" w:cs="Arial"/>
          <w:color w:val="0070C0"/>
        </w:rPr>
        <w:t xml:space="preserve"> </w:t>
      </w:r>
    </w:p>
    <w:p w:rsidR="007419D1" w:rsidRPr="007419D1" w:rsidRDefault="007419D1" w:rsidP="007419D1">
      <w:pPr>
        <w:spacing w:after="0" w:line="240" w:lineRule="auto"/>
        <w:rPr>
          <w:rFonts w:ascii="Arial" w:eastAsiaTheme="minorEastAsia" w:hAnsi="Arial" w:cs="Arial"/>
        </w:rPr>
      </w:pPr>
      <w:r w:rsidRPr="007419D1">
        <w:rPr>
          <w:rFonts w:ascii="Arial" w:eastAsiaTheme="minorEastAsia" w:hAnsi="Arial" w:cs="Arial"/>
        </w:rPr>
        <w:t>The following are the school’s arrangements for students, where the parents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rsidR="007419D1" w:rsidRPr="007419D1" w:rsidRDefault="007419D1" w:rsidP="007419D1">
      <w:pPr>
        <w:spacing w:after="0" w:line="240" w:lineRule="auto"/>
        <w:rPr>
          <w:rFonts w:ascii="Arial" w:eastAsiaTheme="minorEastAsia" w:hAnsi="Arial" w:cs="Arial"/>
        </w:rPr>
      </w:pPr>
    </w:p>
    <w:p w:rsidR="007419D1" w:rsidRPr="007419D1" w:rsidRDefault="007419D1" w:rsidP="007419D1">
      <w:pPr>
        <w:spacing w:after="0" w:line="240" w:lineRule="auto"/>
        <w:rPr>
          <w:rFonts w:ascii="Arial" w:eastAsiaTheme="minorEastAsia" w:hAnsi="Arial" w:cs="Arial"/>
        </w:rPr>
      </w:pPr>
      <w:r w:rsidRPr="007419D1">
        <w:rPr>
          <w:rFonts w:ascii="Arial" w:eastAsiaTheme="minorEastAsia" w:hAnsi="Arial" w:cs="Arial"/>
        </w:rPr>
        <w:t>A written request should be made to the Principal of the school.  A meeting will then be arranged with the parent(s) or the student, as the case may be, to discuss how the request may be accommodated by the school.</w:t>
      </w:r>
    </w:p>
    <w:p w:rsidR="00504C5B" w:rsidRPr="00893A27" w:rsidRDefault="00504C5B" w:rsidP="00893A27">
      <w:pPr>
        <w:pStyle w:val="Heading2"/>
        <w:spacing w:before="0" w:line="240" w:lineRule="auto"/>
        <w:rPr>
          <w:rFonts w:ascii="Arial" w:eastAsiaTheme="minorEastAsia" w:hAnsi="Arial" w:cs="Arial"/>
          <w:b/>
          <w:color w:val="385623" w:themeColor="accent6" w:themeShade="80"/>
          <w:sz w:val="22"/>
          <w:szCs w:val="22"/>
        </w:rPr>
      </w:pPr>
      <w:bookmarkStart w:id="22" w:name="_Reviews/appeals"/>
      <w:bookmarkStart w:id="23" w:name="_Ref31796704"/>
      <w:bookmarkEnd w:id="22"/>
    </w:p>
    <w:p w:rsidR="007419D1" w:rsidRPr="00893A27" w:rsidRDefault="007419D1" w:rsidP="00893A27">
      <w:pPr>
        <w:spacing w:line="240" w:lineRule="auto"/>
      </w:pPr>
    </w:p>
    <w:p w:rsidR="00406BE7" w:rsidRPr="001243D3" w:rsidRDefault="007168B1" w:rsidP="00893A27">
      <w:pPr>
        <w:pStyle w:val="Heading2"/>
        <w:numPr>
          <w:ilvl w:val="0"/>
          <w:numId w:val="34"/>
        </w:numPr>
        <w:ind w:left="426" w:hanging="426"/>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23"/>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B37614" w:rsidRDefault="00B37614" w:rsidP="00B37614">
      <w:pPr>
        <w:pStyle w:val="NoSpacing"/>
      </w:pPr>
    </w:p>
    <w:p w:rsidR="007E275C" w:rsidRDefault="007E275C" w:rsidP="00B37614">
      <w:pPr>
        <w:pStyle w:val="NoSpacing"/>
      </w:pPr>
    </w:p>
    <w:p w:rsidR="007E275C" w:rsidRDefault="007E275C" w:rsidP="00B37614">
      <w:pPr>
        <w:pStyle w:val="NoSpacing"/>
      </w:pPr>
    </w:p>
    <w:p w:rsidR="007E275C" w:rsidRDefault="007E275C" w:rsidP="00B37614">
      <w:pPr>
        <w:pStyle w:val="NoSpacing"/>
      </w:pPr>
    </w:p>
    <w:p w:rsidR="007E275C" w:rsidRDefault="007E275C" w:rsidP="00B37614">
      <w:pPr>
        <w:pStyle w:val="NoSpacing"/>
      </w:pPr>
    </w:p>
    <w:p w:rsidR="002B09BE" w:rsidRDefault="002B09BE"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F32E42" w:rsidRDefault="00F32E42" w:rsidP="007168B1">
      <w:pPr>
        <w:autoSpaceDE w:val="0"/>
        <w:autoSpaceDN w:val="0"/>
        <w:spacing w:line="240" w:lineRule="auto"/>
        <w:rPr>
          <w:rFonts w:ascii="Arial" w:hAnsi="Arial" w:cs="Arial"/>
        </w:rPr>
      </w:pPr>
    </w:p>
    <w:p w:rsidR="008F187C" w:rsidRPr="008F187C" w:rsidRDefault="008F187C" w:rsidP="00893A27">
      <w:pPr>
        <w:numPr>
          <w:ilvl w:val="0"/>
          <w:numId w:val="34"/>
        </w:numPr>
        <w:autoSpaceDE w:val="0"/>
        <w:autoSpaceDN w:val="0"/>
        <w:spacing w:line="240" w:lineRule="auto"/>
        <w:rPr>
          <w:rFonts w:ascii="Arial" w:hAnsi="Arial" w:cs="Arial"/>
          <w:b/>
        </w:rPr>
      </w:pPr>
      <w:r w:rsidRPr="008F187C">
        <w:rPr>
          <w:rFonts w:ascii="Arial" w:hAnsi="Arial" w:cs="Arial"/>
          <w:b/>
        </w:rPr>
        <w:t>Implementation and Review</w:t>
      </w:r>
    </w:p>
    <w:p w:rsidR="008F187C" w:rsidRPr="008F187C" w:rsidRDefault="008F187C" w:rsidP="008F187C">
      <w:pPr>
        <w:autoSpaceDE w:val="0"/>
        <w:autoSpaceDN w:val="0"/>
        <w:spacing w:line="240" w:lineRule="auto"/>
        <w:rPr>
          <w:rFonts w:ascii="Arial" w:hAnsi="Arial" w:cs="Arial"/>
        </w:rPr>
      </w:pPr>
      <w:r w:rsidRPr="008F187C">
        <w:rPr>
          <w:rFonts w:ascii="Arial" w:hAnsi="Arial" w:cs="Arial"/>
        </w:rPr>
        <w:t>This Policy will be reviewed</w:t>
      </w:r>
      <w:r w:rsidR="00504C5B">
        <w:rPr>
          <w:rFonts w:ascii="Arial" w:hAnsi="Arial" w:cs="Arial"/>
        </w:rPr>
        <w:t xml:space="preserve"> from time to time</w:t>
      </w:r>
      <w:r w:rsidRPr="008F187C">
        <w:rPr>
          <w:rFonts w:ascii="Arial" w:hAnsi="Arial" w:cs="Arial"/>
        </w:rPr>
        <w:t xml:space="preserve"> </w:t>
      </w:r>
      <w:r w:rsidR="00B60827">
        <w:rPr>
          <w:rFonts w:ascii="Arial" w:hAnsi="Arial" w:cs="Arial"/>
        </w:rPr>
        <w:t xml:space="preserve">as deemed </w:t>
      </w:r>
      <w:r w:rsidR="00504C5B">
        <w:rPr>
          <w:rFonts w:ascii="Arial" w:hAnsi="Arial" w:cs="Arial"/>
        </w:rPr>
        <w:t>appropriate</w:t>
      </w:r>
      <w:r w:rsidR="00B60827">
        <w:rPr>
          <w:rFonts w:ascii="Arial" w:hAnsi="Arial" w:cs="Arial"/>
        </w:rPr>
        <w:t xml:space="preserve"> </w:t>
      </w:r>
      <w:r w:rsidRPr="008F187C">
        <w:rPr>
          <w:rFonts w:ascii="Arial" w:hAnsi="Arial" w:cs="Arial"/>
        </w:rPr>
        <w:t>by the Board of Management.</w:t>
      </w:r>
    </w:p>
    <w:p w:rsidR="008F187C" w:rsidRPr="008F187C" w:rsidRDefault="008F187C" w:rsidP="008F187C">
      <w:pPr>
        <w:autoSpaceDE w:val="0"/>
        <w:autoSpaceDN w:val="0"/>
        <w:spacing w:line="240" w:lineRule="auto"/>
        <w:rPr>
          <w:rFonts w:ascii="Arial" w:hAnsi="Arial" w:cs="Arial"/>
          <w:b/>
        </w:rPr>
      </w:pPr>
    </w:p>
    <w:p w:rsidR="008F187C" w:rsidRPr="008F187C" w:rsidRDefault="008F187C" w:rsidP="00893A27">
      <w:pPr>
        <w:numPr>
          <w:ilvl w:val="0"/>
          <w:numId w:val="34"/>
        </w:numPr>
        <w:autoSpaceDE w:val="0"/>
        <w:autoSpaceDN w:val="0"/>
        <w:spacing w:line="240" w:lineRule="auto"/>
        <w:rPr>
          <w:rFonts w:ascii="Arial" w:hAnsi="Arial" w:cs="Arial"/>
          <w:b/>
        </w:rPr>
      </w:pPr>
      <w:r w:rsidRPr="008F187C">
        <w:rPr>
          <w:rFonts w:ascii="Arial" w:hAnsi="Arial" w:cs="Arial"/>
          <w:b/>
        </w:rPr>
        <w:t xml:space="preserve">Policy Ratification </w:t>
      </w:r>
    </w:p>
    <w:p w:rsidR="008F187C" w:rsidRPr="008F187C" w:rsidRDefault="008F187C" w:rsidP="008F187C">
      <w:pPr>
        <w:autoSpaceDE w:val="0"/>
        <w:autoSpaceDN w:val="0"/>
        <w:spacing w:line="240" w:lineRule="auto"/>
        <w:rPr>
          <w:rFonts w:ascii="Arial" w:hAnsi="Arial" w:cs="Arial"/>
        </w:rPr>
      </w:pPr>
      <w:r w:rsidRPr="007E275C">
        <w:rPr>
          <w:rFonts w:ascii="Arial" w:hAnsi="Arial" w:cs="Arial"/>
        </w:rPr>
        <w:t xml:space="preserve">The </w:t>
      </w:r>
      <w:r w:rsidR="00F32E42" w:rsidRPr="007E275C">
        <w:rPr>
          <w:rFonts w:ascii="Arial" w:hAnsi="Arial" w:cs="Arial"/>
        </w:rPr>
        <w:t xml:space="preserve">draft </w:t>
      </w:r>
      <w:r w:rsidRPr="007E275C">
        <w:rPr>
          <w:rFonts w:ascii="Arial" w:hAnsi="Arial" w:cs="Arial"/>
        </w:rPr>
        <w:t xml:space="preserve">policy was </w:t>
      </w:r>
      <w:r w:rsidR="00F32E42" w:rsidRPr="007E275C">
        <w:rPr>
          <w:rFonts w:ascii="Arial" w:hAnsi="Arial" w:cs="Arial"/>
        </w:rPr>
        <w:t>agreed</w:t>
      </w:r>
      <w:r w:rsidR="00F32E42">
        <w:rPr>
          <w:rFonts w:ascii="Arial" w:hAnsi="Arial" w:cs="Arial"/>
        </w:rPr>
        <w:t xml:space="preserve"> </w:t>
      </w:r>
      <w:r w:rsidR="00F32E42" w:rsidRPr="008F187C">
        <w:rPr>
          <w:rFonts w:ascii="Arial" w:hAnsi="Arial" w:cs="Arial"/>
        </w:rPr>
        <w:t xml:space="preserve">by the Board of Management on </w:t>
      </w:r>
      <w:r w:rsidR="00F32E42" w:rsidRPr="00893A27">
        <w:rPr>
          <w:rFonts w:ascii="Arial" w:hAnsi="Arial" w:cs="Arial"/>
        </w:rPr>
        <w:t>27</w:t>
      </w:r>
      <w:r w:rsidR="00F32E42" w:rsidRPr="00893A27">
        <w:rPr>
          <w:rFonts w:ascii="Arial" w:hAnsi="Arial" w:cs="Arial"/>
          <w:vertAlign w:val="superscript"/>
        </w:rPr>
        <w:t>th</w:t>
      </w:r>
      <w:r w:rsidR="00F32E42" w:rsidRPr="00893A27">
        <w:rPr>
          <w:rFonts w:ascii="Arial" w:hAnsi="Arial" w:cs="Arial"/>
        </w:rPr>
        <w:t xml:space="preserve"> April 2020 </w:t>
      </w:r>
      <w:r>
        <w:rPr>
          <w:rFonts w:ascii="Arial" w:hAnsi="Arial" w:cs="Arial"/>
        </w:rPr>
        <w:t>for proposal to the Patron</w:t>
      </w:r>
      <w:r w:rsidR="007E275C">
        <w:rPr>
          <w:rFonts w:ascii="Arial" w:hAnsi="Arial" w:cs="Arial"/>
        </w:rPr>
        <w:t>.</w:t>
      </w:r>
    </w:p>
    <w:p w:rsidR="008F187C" w:rsidRPr="008F187C" w:rsidRDefault="008F187C" w:rsidP="008F187C">
      <w:pPr>
        <w:autoSpaceDE w:val="0"/>
        <w:autoSpaceDN w:val="0"/>
        <w:spacing w:line="240" w:lineRule="auto"/>
        <w:rPr>
          <w:rFonts w:ascii="Arial" w:hAnsi="Arial" w:cs="Arial"/>
        </w:rPr>
      </w:pPr>
    </w:p>
    <w:p w:rsidR="008F187C" w:rsidRPr="008F187C" w:rsidRDefault="008F187C" w:rsidP="008F187C">
      <w:pPr>
        <w:autoSpaceDE w:val="0"/>
        <w:autoSpaceDN w:val="0"/>
        <w:spacing w:line="240" w:lineRule="auto"/>
        <w:rPr>
          <w:rFonts w:ascii="Arial" w:hAnsi="Arial" w:cs="Arial"/>
          <w:u w:val="single"/>
          <w:lang w:val="en-US"/>
        </w:rPr>
      </w:pPr>
      <w:r w:rsidRPr="008F187C">
        <w:rPr>
          <w:rFonts w:ascii="Arial" w:hAnsi="Arial" w:cs="Arial"/>
          <w:b/>
          <w:lang w:val="en-US"/>
        </w:rPr>
        <w:t>Signed:</w:t>
      </w:r>
      <w:r>
        <w:rPr>
          <w:rFonts w:ascii="Arial" w:hAnsi="Arial" w:cs="Arial"/>
          <w:b/>
          <w:lang w:val="en-US"/>
        </w:rPr>
        <w:t xml:space="preserve"> </w:t>
      </w:r>
      <w:r>
        <w:rPr>
          <w:rFonts w:ascii="Arial" w:hAnsi="Arial" w:cs="Arial"/>
          <w:lang w:val="en-US"/>
        </w:rPr>
        <w:t>Fr. Michael Byrne</w:t>
      </w:r>
      <w:r w:rsidRPr="008F187C">
        <w:rPr>
          <w:rFonts w:ascii="Arial" w:hAnsi="Arial" w:cs="Arial"/>
          <w:u w:val="single"/>
          <w:lang w:val="en-US"/>
        </w:rPr>
        <w:tab/>
      </w:r>
      <w:r w:rsidRPr="008F187C">
        <w:rPr>
          <w:rFonts w:ascii="Arial" w:hAnsi="Arial" w:cs="Arial"/>
          <w:u w:val="single"/>
          <w:lang w:val="en-US"/>
        </w:rPr>
        <w:tab/>
      </w:r>
      <w:r w:rsidRPr="008F187C">
        <w:rPr>
          <w:rFonts w:ascii="Arial" w:hAnsi="Arial" w:cs="Arial"/>
          <w:u w:val="single"/>
          <w:lang w:val="en-US"/>
        </w:rPr>
        <w:tab/>
      </w:r>
      <w:r w:rsidRPr="008F187C">
        <w:rPr>
          <w:rFonts w:ascii="Arial" w:hAnsi="Arial" w:cs="Arial"/>
          <w:lang w:val="en-US"/>
        </w:rPr>
        <w:tab/>
      </w:r>
      <w:r w:rsidRPr="008F187C">
        <w:rPr>
          <w:rFonts w:ascii="Arial" w:hAnsi="Arial" w:cs="Arial"/>
          <w:lang w:val="en-US"/>
        </w:rPr>
        <w:tab/>
      </w:r>
      <w:r w:rsidRPr="008F187C">
        <w:rPr>
          <w:rFonts w:ascii="Arial" w:hAnsi="Arial" w:cs="Arial"/>
          <w:lang w:val="en-US"/>
        </w:rPr>
        <w:tab/>
      </w:r>
      <w:r w:rsidRPr="008F187C">
        <w:rPr>
          <w:rFonts w:ascii="Arial" w:hAnsi="Arial" w:cs="Arial"/>
          <w:b/>
          <w:lang w:val="en-US"/>
        </w:rPr>
        <w:t xml:space="preserve">Date: </w:t>
      </w:r>
      <w:r w:rsidRPr="008F187C">
        <w:rPr>
          <w:rFonts w:ascii="Arial" w:hAnsi="Arial" w:cs="Arial"/>
          <w:b/>
          <w:u w:val="single"/>
          <w:lang w:val="en-US"/>
        </w:rPr>
        <w:tab/>
      </w:r>
      <w:r w:rsidRPr="008F187C">
        <w:rPr>
          <w:rFonts w:ascii="Arial" w:hAnsi="Arial" w:cs="Arial"/>
          <w:b/>
          <w:u w:val="single"/>
          <w:lang w:val="en-US"/>
        </w:rPr>
        <w:tab/>
      </w:r>
      <w:r w:rsidRPr="008F187C">
        <w:rPr>
          <w:rFonts w:ascii="Arial" w:hAnsi="Arial" w:cs="Arial"/>
          <w:b/>
          <w:u w:val="single"/>
          <w:lang w:val="en-US"/>
        </w:rPr>
        <w:tab/>
      </w:r>
    </w:p>
    <w:p w:rsidR="008F187C" w:rsidRPr="008F187C" w:rsidRDefault="008F187C" w:rsidP="008F187C">
      <w:pPr>
        <w:autoSpaceDE w:val="0"/>
        <w:autoSpaceDN w:val="0"/>
        <w:spacing w:line="240" w:lineRule="auto"/>
        <w:rPr>
          <w:rFonts w:ascii="Arial" w:hAnsi="Arial" w:cs="Arial"/>
          <w:b/>
          <w:lang w:val="en-US"/>
        </w:rPr>
      </w:pPr>
      <w:r w:rsidRPr="008F187C">
        <w:rPr>
          <w:rFonts w:ascii="Arial" w:hAnsi="Arial" w:cs="Arial"/>
          <w:b/>
          <w:lang w:val="en-US"/>
        </w:rPr>
        <w:tab/>
        <w:t xml:space="preserve"> (Chairperson, Board of Management)</w:t>
      </w:r>
    </w:p>
    <w:p w:rsidR="008F187C" w:rsidRPr="008F187C" w:rsidRDefault="008F187C" w:rsidP="008F187C">
      <w:pPr>
        <w:autoSpaceDE w:val="0"/>
        <w:autoSpaceDN w:val="0"/>
        <w:spacing w:line="240" w:lineRule="auto"/>
        <w:rPr>
          <w:rFonts w:ascii="Arial" w:hAnsi="Arial" w:cs="Arial"/>
          <w:b/>
          <w:lang w:val="en-US"/>
        </w:rPr>
      </w:pPr>
    </w:p>
    <w:p w:rsidR="008F187C" w:rsidRPr="008F187C" w:rsidRDefault="008F187C" w:rsidP="008F187C">
      <w:pPr>
        <w:autoSpaceDE w:val="0"/>
        <w:autoSpaceDN w:val="0"/>
        <w:spacing w:line="240" w:lineRule="auto"/>
        <w:rPr>
          <w:rFonts w:ascii="Arial" w:hAnsi="Arial" w:cs="Arial"/>
          <w:u w:val="single"/>
          <w:lang w:val="en-US"/>
        </w:rPr>
      </w:pPr>
      <w:r w:rsidRPr="008F187C">
        <w:rPr>
          <w:rFonts w:ascii="Arial" w:hAnsi="Arial" w:cs="Arial"/>
          <w:lang w:val="en-US"/>
        </w:rPr>
        <w:tab/>
        <w:t xml:space="preserve"> </w:t>
      </w:r>
      <w:r>
        <w:rPr>
          <w:rFonts w:ascii="Arial" w:hAnsi="Arial" w:cs="Arial"/>
          <w:u w:val="single"/>
          <w:lang w:val="en-US"/>
        </w:rPr>
        <w:t>Mark Kelly</w:t>
      </w:r>
      <w:r w:rsidRPr="008F187C">
        <w:rPr>
          <w:rFonts w:ascii="Arial" w:hAnsi="Arial" w:cs="Arial"/>
          <w:u w:val="single"/>
          <w:lang w:val="en-US"/>
        </w:rPr>
        <w:tab/>
      </w:r>
      <w:r w:rsidRPr="008F187C">
        <w:rPr>
          <w:rFonts w:ascii="Arial" w:hAnsi="Arial" w:cs="Arial"/>
          <w:u w:val="single"/>
          <w:lang w:val="en-US"/>
        </w:rPr>
        <w:tab/>
      </w:r>
      <w:r w:rsidRPr="008F187C">
        <w:rPr>
          <w:rFonts w:ascii="Arial" w:hAnsi="Arial" w:cs="Arial"/>
          <w:u w:val="single"/>
          <w:lang w:val="en-US"/>
        </w:rPr>
        <w:tab/>
      </w:r>
    </w:p>
    <w:p w:rsidR="008F187C" w:rsidRPr="008F187C" w:rsidRDefault="008F187C" w:rsidP="008F187C">
      <w:pPr>
        <w:autoSpaceDE w:val="0"/>
        <w:autoSpaceDN w:val="0"/>
        <w:spacing w:line="240" w:lineRule="auto"/>
        <w:rPr>
          <w:rFonts w:ascii="Arial" w:hAnsi="Arial" w:cs="Arial"/>
          <w:b/>
        </w:rPr>
      </w:pPr>
      <w:r w:rsidRPr="008F187C">
        <w:rPr>
          <w:rFonts w:ascii="Arial" w:hAnsi="Arial" w:cs="Arial"/>
          <w:b/>
          <w:lang w:val="en-US"/>
        </w:rPr>
        <w:tab/>
        <w:t xml:space="preserve"> (Principal)</w:t>
      </w:r>
    </w:p>
    <w:p w:rsidR="008F187C" w:rsidRPr="00AD0B5E" w:rsidRDefault="008F187C" w:rsidP="007168B1">
      <w:pPr>
        <w:autoSpaceDE w:val="0"/>
        <w:autoSpaceDN w:val="0"/>
        <w:spacing w:line="240" w:lineRule="auto"/>
        <w:rPr>
          <w:rFonts w:ascii="Arial" w:hAnsi="Arial" w:cs="Arial"/>
        </w:rPr>
      </w:pPr>
    </w:p>
    <w:sectPr w:rsidR="008F187C" w:rsidRPr="00AD0B5E"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894" w:rsidRDefault="008F0894" w:rsidP="00D8609E">
      <w:pPr>
        <w:spacing w:after="0" w:line="240" w:lineRule="auto"/>
      </w:pPr>
      <w:r>
        <w:separator/>
      </w:r>
    </w:p>
  </w:endnote>
  <w:endnote w:type="continuationSeparator" w:id="0">
    <w:p w:rsidR="008F0894" w:rsidRDefault="008F0894"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502780"/>
      <w:docPartObj>
        <w:docPartGallery w:val="Page Numbers (Bottom of Page)"/>
        <w:docPartUnique/>
      </w:docPartObj>
    </w:sdtPr>
    <w:sdtEndPr>
      <w:rPr>
        <w:noProof/>
      </w:rPr>
    </w:sdtEndPr>
    <w:sdtContent>
      <w:p w:rsidR="00B316EF" w:rsidRDefault="00B316EF">
        <w:pPr>
          <w:pStyle w:val="Footer"/>
          <w:jc w:val="right"/>
        </w:pPr>
        <w:r>
          <w:fldChar w:fldCharType="begin"/>
        </w:r>
        <w:r>
          <w:instrText xml:space="preserve"> PAGE   \* MERGEFORMAT </w:instrText>
        </w:r>
        <w:r>
          <w:fldChar w:fldCharType="separate"/>
        </w:r>
        <w:r w:rsidR="00702A10">
          <w:rPr>
            <w:noProof/>
          </w:rPr>
          <w:t>3</w:t>
        </w:r>
        <w:r>
          <w:rPr>
            <w:noProof/>
          </w:rPr>
          <w:fldChar w:fldCharType="end"/>
        </w:r>
      </w:p>
    </w:sdtContent>
  </w:sdt>
  <w:p w:rsidR="00B316EF" w:rsidRDefault="00B31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894" w:rsidRDefault="008F0894" w:rsidP="00D8609E">
      <w:pPr>
        <w:spacing w:after="0" w:line="240" w:lineRule="auto"/>
      </w:pPr>
      <w:r>
        <w:separator/>
      </w:r>
    </w:p>
  </w:footnote>
  <w:footnote w:type="continuationSeparator" w:id="0">
    <w:p w:rsidR="008F0894" w:rsidRDefault="008F0894"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6103D5"/>
    <w:multiLevelType w:val="hybridMultilevel"/>
    <w:tmpl w:val="909AFB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36C3F81"/>
    <w:multiLevelType w:val="hybridMultilevel"/>
    <w:tmpl w:val="E9ACEB82"/>
    <w:lvl w:ilvl="0" w:tplc="C1242E8C">
      <w:start w:val="7"/>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F70081B"/>
    <w:multiLevelType w:val="hybridMultilevel"/>
    <w:tmpl w:val="B3EA8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9EC2A8F"/>
    <w:multiLevelType w:val="hybridMultilevel"/>
    <w:tmpl w:val="F00ED3DA"/>
    <w:lvl w:ilvl="0" w:tplc="788C22F0">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0B27B3D"/>
    <w:multiLevelType w:val="hybridMultilevel"/>
    <w:tmpl w:val="9E824C1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9C502F0"/>
    <w:multiLevelType w:val="multilevel"/>
    <w:tmpl w:val="A400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3"/>
  </w:num>
  <w:num w:numId="2">
    <w:abstractNumId w:val="28"/>
  </w:num>
  <w:num w:numId="3">
    <w:abstractNumId w:val="24"/>
  </w:num>
  <w:num w:numId="4">
    <w:abstractNumId w:val="4"/>
  </w:num>
  <w:num w:numId="5">
    <w:abstractNumId w:val="17"/>
  </w:num>
  <w:num w:numId="6">
    <w:abstractNumId w:val="23"/>
  </w:num>
  <w:num w:numId="7">
    <w:abstractNumId w:val="34"/>
  </w:num>
  <w:num w:numId="8">
    <w:abstractNumId w:val="10"/>
  </w:num>
  <w:num w:numId="9">
    <w:abstractNumId w:val="14"/>
  </w:num>
  <w:num w:numId="10">
    <w:abstractNumId w:val="21"/>
  </w:num>
  <w:num w:numId="11">
    <w:abstractNumId w:val="32"/>
  </w:num>
  <w:num w:numId="12">
    <w:abstractNumId w:val="2"/>
  </w:num>
  <w:num w:numId="13">
    <w:abstractNumId w:val="9"/>
  </w:num>
  <w:num w:numId="14">
    <w:abstractNumId w:val="3"/>
  </w:num>
  <w:num w:numId="15">
    <w:abstractNumId w:val="26"/>
  </w:num>
  <w:num w:numId="16">
    <w:abstractNumId w:val="20"/>
  </w:num>
  <w:num w:numId="17">
    <w:abstractNumId w:val="16"/>
  </w:num>
  <w:num w:numId="18">
    <w:abstractNumId w:val="18"/>
  </w:num>
  <w:num w:numId="19">
    <w:abstractNumId w:val="0"/>
  </w:num>
  <w:num w:numId="20">
    <w:abstractNumId w:val="8"/>
  </w:num>
  <w:num w:numId="21">
    <w:abstractNumId w:val="15"/>
  </w:num>
  <w:num w:numId="22">
    <w:abstractNumId w:val="11"/>
  </w:num>
  <w:num w:numId="23">
    <w:abstractNumId w:val="29"/>
  </w:num>
  <w:num w:numId="24">
    <w:abstractNumId w:val="7"/>
  </w:num>
  <w:num w:numId="25">
    <w:abstractNumId w:val="6"/>
  </w:num>
  <w:num w:numId="26">
    <w:abstractNumId w:val="27"/>
  </w:num>
  <w:num w:numId="27">
    <w:abstractNumId w:val="12"/>
  </w:num>
  <w:num w:numId="28">
    <w:abstractNumId w:val="31"/>
  </w:num>
  <w:num w:numId="29">
    <w:abstractNumId w:val="22"/>
  </w:num>
  <w:num w:numId="30">
    <w:abstractNumId w:val="25"/>
  </w:num>
  <w:num w:numId="31">
    <w:abstractNumId w:val="13"/>
  </w:num>
  <w:num w:numId="32">
    <w:abstractNumId w:val="30"/>
  </w:num>
  <w:num w:numId="33">
    <w:abstractNumId w:val="19"/>
  </w:num>
  <w:num w:numId="34">
    <w:abstractNumId w:val="5"/>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46"/>
    <w:rsid w:val="00020EF0"/>
    <w:rsid w:val="0004443A"/>
    <w:rsid w:val="00091FF4"/>
    <w:rsid w:val="000A3FBE"/>
    <w:rsid w:val="000B7779"/>
    <w:rsid w:val="000C3344"/>
    <w:rsid w:val="000F60D9"/>
    <w:rsid w:val="0010107F"/>
    <w:rsid w:val="00103809"/>
    <w:rsid w:val="00121CB2"/>
    <w:rsid w:val="00123023"/>
    <w:rsid w:val="001243D3"/>
    <w:rsid w:val="00140B66"/>
    <w:rsid w:val="00143D84"/>
    <w:rsid w:val="001506F3"/>
    <w:rsid w:val="00153BDD"/>
    <w:rsid w:val="001565D4"/>
    <w:rsid w:val="0016185F"/>
    <w:rsid w:val="00176E00"/>
    <w:rsid w:val="00187259"/>
    <w:rsid w:val="001F35D0"/>
    <w:rsid w:val="001F69E3"/>
    <w:rsid w:val="00212DB7"/>
    <w:rsid w:val="002170E7"/>
    <w:rsid w:val="0022569A"/>
    <w:rsid w:val="00242266"/>
    <w:rsid w:val="002604F2"/>
    <w:rsid w:val="00281905"/>
    <w:rsid w:val="002854DE"/>
    <w:rsid w:val="00285D92"/>
    <w:rsid w:val="00293E1E"/>
    <w:rsid w:val="0029545D"/>
    <w:rsid w:val="002955C2"/>
    <w:rsid w:val="002A12D9"/>
    <w:rsid w:val="002A3283"/>
    <w:rsid w:val="002A5A58"/>
    <w:rsid w:val="002A75A2"/>
    <w:rsid w:val="002B09BE"/>
    <w:rsid w:val="002B7446"/>
    <w:rsid w:val="002D49FE"/>
    <w:rsid w:val="003201ED"/>
    <w:rsid w:val="003207E9"/>
    <w:rsid w:val="00321C41"/>
    <w:rsid w:val="00322FEE"/>
    <w:rsid w:val="003231AD"/>
    <w:rsid w:val="00326B68"/>
    <w:rsid w:val="00331D27"/>
    <w:rsid w:val="00333615"/>
    <w:rsid w:val="00353220"/>
    <w:rsid w:val="00355203"/>
    <w:rsid w:val="00374405"/>
    <w:rsid w:val="003763CE"/>
    <w:rsid w:val="00383207"/>
    <w:rsid w:val="003857A6"/>
    <w:rsid w:val="00387361"/>
    <w:rsid w:val="00390B07"/>
    <w:rsid w:val="003A741A"/>
    <w:rsid w:val="003B0875"/>
    <w:rsid w:val="003B6D4E"/>
    <w:rsid w:val="003B6FA7"/>
    <w:rsid w:val="003D07DD"/>
    <w:rsid w:val="003D39A4"/>
    <w:rsid w:val="003E70AB"/>
    <w:rsid w:val="00406BE7"/>
    <w:rsid w:val="0041718D"/>
    <w:rsid w:val="004208DF"/>
    <w:rsid w:val="00435AE7"/>
    <w:rsid w:val="00436C55"/>
    <w:rsid w:val="004445EF"/>
    <w:rsid w:val="00454A2C"/>
    <w:rsid w:val="00481B24"/>
    <w:rsid w:val="004B2EA4"/>
    <w:rsid w:val="004B73DA"/>
    <w:rsid w:val="004D4B14"/>
    <w:rsid w:val="004E5691"/>
    <w:rsid w:val="004F4AA6"/>
    <w:rsid w:val="00504C5B"/>
    <w:rsid w:val="005117D9"/>
    <w:rsid w:val="00511ECF"/>
    <w:rsid w:val="005205EF"/>
    <w:rsid w:val="005267A9"/>
    <w:rsid w:val="0054270B"/>
    <w:rsid w:val="00550C4F"/>
    <w:rsid w:val="005578B8"/>
    <w:rsid w:val="00566AE4"/>
    <w:rsid w:val="00567B36"/>
    <w:rsid w:val="00571FCC"/>
    <w:rsid w:val="005E0069"/>
    <w:rsid w:val="005E4A3E"/>
    <w:rsid w:val="005F2964"/>
    <w:rsid w:val="005F73A2"/>
    <w:rsid w:val="005F777B"/>
    <w:rsid w:val="00610153"/>
    <w:rsid w:val="00612092"/>
    <w:rsid w:val="00613713"/>
    <w:rsid w:val="00616C76"/>
    <w:rsid w:val="00622DA6"/>
    <w:rsid w:val="00641946"/>
    <w:rsid w:val="00643A64"/>
    <w:rsid w:val="00654A94"/>
    <w:rsid w:val="006564ED"/>
    <w:rsid w:val="00670CA7"/>
    <w:rsid w:val="00674255"/>
    <w:rsid w:val="006772A0"/>
    <w:rsid w:val="006830EB"/>
    <w:rsid w:val="006A56BF"/>
    <w:rsid w:val="006A69D0"/>
    <w:rsid w:val="006B04DC"/>
    <w:rsid w:val="006C4814"/>
    <w:rsid w:val="006D2956"/>
    <w:rsid w:val="006E2BF6"/>
    <w:rsid w:val="00702A10"/>
    <w:rsid w:val="00704E70"/>
    <w:rsid w:val="00713FE9"/>
    <w:rsid w:val="007168B1"/>
    <w:rsid w:val="00717D09"/>
    <w:rsid w:val="007419D1"/>
    <w:rsid w:val="00742D69"/>
    <w:rsid w:val="007505E5"/>
    <w:rsid w:val="00762B44"/>
    <w:rsid w:val="00764262"/>
    <w:rsid w:val="007659EA"/>
    <w:rsid w:val="007660AC"/>
    <w:rsid w:val="00770807"/>
    <w:rsid w:val="00790390"/>
    <w:rsid w:val="007E275C"/>
    <w:rsid w:val="007E7E26"/>
    <w:rsid w:val="007F090E"/>
    <w:rsid w:val="00832ADF"/>
    <w:rsid w:val="00845BDB"/>
    <w:rsid w:val="008535B2"/>
    <w:rsid w:val="0086044E"/>
    <w:rsid w:val="008660EF"/>
    <w:rsid w:val="008663F8"/>
    <w:rsid w:val="00866AC6"/>
    <w:rsid w:val="00872ECC"/>
    <w:rsid w:val="00874D4C"/>
    <w:rsid w:val="0088352A"/>
    <w:rsid w:val="00883B35"/>
    <w:rsid w:val="00893A27"/>
    <w:rsid w:val="008A090A"/>
    <w:rsid w:val="008B133E"/>
    <w:rsid w:val="008B3A25"/>
    <w:rsid w:val="008C0CB3"/>
    <w:rsid w:val="008C4C6A"/>
    <w:rsid w:val="008F0894"/>
    <w:rsid w:val="008F187C"/>
    <w:rsid w:val="008F3E14"/>
    <w:rsid w:val="00901552"/>
    <w:rsid w:val="00901CAA"/>
    <w:rsid w:val="00914167"/>
    <w:rsid w:val="00917FC1"/>
    <w:rsid w:val="009242A4"/>
    <w:rsid w:val="00927AE5"/>
    <w:rsid w:val="00933559"/>
    <w:rsid w:val="0095602C"/>
    <w:rsid w:val="009767EE"/>
    <w:rsid w:val="00982E02"/>
    <w:rsid w:val="00985F64"/>
    <w:rsid w:val="00987EFD"/>
    <w:rsid w:val="0099669A"/>
    <w:rsid w:val="009A207C"/>
    <w:rsid w:val="009A671E"/>
    <w:rsid w:val="009B21F6"/>
    <w:rsid w:val="009B640D"/>
    <w:rsid w:val="00A13CF6"/>
    <w:rsid w:val="00A2174D"/>
    <w:rsid w:val="00A22884"/>
    <w:rsid w:val="00A23921"/>
    <w:rsid w:val="00A26514"/>
    <w:rsid w:val="00A359C8"/>
    <w:rsid w:val="00A52939"/>
    <w:rsid w:val="00A57D4F"/>
    <w:rsid w:val="00A732BB"/>
    <w:rsid w:val="00A944A9"/>
    <w:rsid w:val="00AA6251"/>
    <w:rsid w:val="00AA6AC8"/>
    <w:rsid w:val="00AB1553"/>
    <w:rsid w:val="00AB7E10"/>
    <w:rsid w:val="00AC5061"/>
    <w:rsid w:val="00AD0B5E"/>
    <w:rsid w:val="00AE7E94"/>
    <w:rsid w:val="00AF0300"/>
    <w:rsid w:val="00B025EB"/>
    <w:rsid w:val="00B14A4F"/>
    <w:rsid w:val="00B21470"/>
    <w:rsid w:val="00B316EF"/>
    <w:rsid w:val="00B37614"/>
    <w:rsid w:val="00B42273"/>
    <w:rsid w:val="00B51206"/>
    <w:rsid w:val="00B60827"/>
    <w:rsid w:val="00B62568"/>
    <w:rsid w:val="00B81BFE"/>
    <w:rsid w:val="00B8390B"/>
    <w:rsid w:val="00BB6BF4"/>
    <w:rsid w:val="00BC0F9E"/>
    <w:rsid w:val="00BC2C03"/>
    <w:rsid w:val="00BD2D5A"/>
    <w:rsid w:val="00BE4233"/>
    <w:rsid w:val="00C15156"/>
    <w:rsid w:val="00C33100"/>
    <w:rsid w:val="00C37649"/>
    <w:rsid w:val="00C61B67"/>
    <w:rsid w:val="00C66A4E"/>
    <w:rsid w:val="00CA3E31"/>
    <w:rsid w:val="00CB473E"/>
    <w:rsid w:val="00CD2B6C"/>
    <w:rsid w:val="00CD7AAB"/>
    <w:rsid w:val="00CE4027"/>
    <w:rsid w:val="00CF4112"/>
    <w:rsid w:val="00D3482E"/>
    <w:rsid w:val="00D5001B"/>
    <w:rsid w:val="00D562FC"/>
    <w:rsid w:val="00D7132E"/>
    <w:rsid w:val="00D73B03"/>
    <w:rsid w:val="00D8609E"/>
    <w:rsid w:val="00D87F91"/>
    <w:rsid w:val="00D932F9"/>
    <w:rsid w:val="00DB1EF7"/>
    <w:rsid w:val="00DC36B2"/>
    <w:rsid w:val="00E02C8F"/>
    <w:rsid w:val="00E10771"/>
    <w:rsid w:val="00E2646A"/>
    <w:rsid w:val="00E314CB"/>
    <w:rsid w:val="00E47AF1"/>
    <w:rsid w:val="00E64C4F"/>
    <w:rsid w:val="00E96AF6"/>
    <w:rsid w:val="00EB6699"/>
    <w:rsid w:val="00ED1621"/>
    <w:rsid w:val="00ED192F"/>
    <w:rsid w:val="00ED2B8C"/>
    <w:rsid w:val="00EE4292"/>
    <w:rsid w:val="00EE583F"/>
    <w:rsid w:val="00EF07B7"/>
    <w:rsid w:val="00F04D69"/>
    <w:rsid w:val="00F100FD"/>
    <w:rsid w:val="00F10754"/>
    <w:rsid w:val="00F156E8"/>
    <w:rsid w:val="00F32E42"/>
    <w:rsid w:val="00F41A97"/>
    <w:rsid w:val="00F4404D"/>
    <w:rsid w:val="00F5151F"/>
    <w:rsid w:val="00F52D2D"/>
    <w:rsid w:val="00F704E7"/>
    <w:rsid w:val="00F922E4"/>
    <w:rsid w:val="00FB20D2"/>
    <w:rsid w:val="00FB3597"/>
    <w:rsid w:val="00FB6E57"/>
    <w:rsid w:val="00FC1FE5"/>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670C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B1577-8FB1-4ACD-B869-0AF2B2CE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3048</Words>
  <Characters>17379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2020-05-06T07:21:00Z</dcterms:created>
  <dcterms:modified xsi:type="dcterms:W3CDTF">2020-09-22T12:52:00Z</dcterms:modified>
</cp:coreProperties>
</file>